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C30" w:rsidRPr="00584C30" w:rsidRDefault="00E147C3" w:rsidP="00584C30">
      <w:bookmarkStart w:id="0" w:name="_GoBack"/>
      <w:bookmarkEnd w:id="0"/>
      <w:r>
        <w:t>November</w:t>
      </w:r>
      <w:r w:rsidR="00584C30" w:rsidRPr="00584C30">
        <w:t xml:space="preserve"> 2017</w:t>
      </w:r>
    </w:p>
    <w:p w:rsidR="00584C30" w:rsidRPr="00584C30" w:rsidRDefault="00584C30" w:rsidP="00584C30"/>
    <w:p w:rsidR="00584C30" w:rsidRPr="00584C30" w:rsidRDefault="00584C30" w:rsidP="00584C30">
      <w:r w:rsidRPr="00584C30">
        <w:t>Dear Parent/Carer</w:t>
      </w:r>
    </w:p>
    <w:p w:rsidR="00584C30" w:rsidRPr="00584C30" w:rsidRDefault="00584C30" w:rsidP="00584C30"/>
    <w:p w:rsidR="00584C30" w:rsidRPr="00584C30" w:rsidRDefault="00584C30" w:rsidP="00584C30">
      <w:pPr>
        <w:rPr>
          <w:b/>
        </w:rPr>
      </w:pPr>
      <w:r w:rsidRPr="00584C30">
        <w:rPr>
          <w:b/>
        </w:rPr>
        <w:t>The Big Bang Show, Birmingham NEC – Friday 1</w:t>
      </w:r>
      <w:r w:rsidR="00E147C3">
        <w:rPr>
          <w:b/>
        </w:rPr>
        <w:t>6 March 2018</w:t>
      </w:r>
    </w:p>
    <w:p w:rsidR="00584C30" w:rsidRPr="00584C30" w:rsidRDefault="00584C30" w:rsidP="00584C30">
      <w:pPr>
        <w:rPr>
          <w:b/>
        </w:rPr>
      </w:pPr>
    </w:p>
    <w:p w:rsidR="00584C30" w:rsidRPr="00584C30" w:rsidRDefault="00584C30" w:rsidP="00584C30">
      <w:r w:rsidRPr="00584C30">
        <w:t>We would like to offer your child the opportunity to join us on our visit to The Big Bang Show, taking place at Birmingham NEC on Friday 1</w:t>
      </w:r>
      <w:r w:rsidR="00E147C3">
        <w:t>6</w:t>
      </w:r>
      <w:r w:rsidRPr="00584C30">
        <w:t xml:space="preserve"> March 201</w:t>
      </w:r>
      <w:del w:id="1" w:author="Finola Gilson" w:date="2017-10-18T12:13:00Z">
        <w:r w:rsidR="00E147C3" w:rsidDel="00F32D2D">
          <w:delText>7</w:delText>
        </w:r>
        <w:r w:rsidRPr="00584C30" w:rsidDel="00F32D2D">
          <w:delText>,</w:delText>
        </w:r>
      </w:del>
      <w:ins w:id="2" w:author="Finola Gilson" w:date="2017-10-18T12:13:00Z">
        <w:r w:rsidR="00F32D2D">
          <w:t>8</w:t>
        </w:r>
      </w:ins>
      <w:r w:rsidRPr="00584C30">
        <w:t xml:space="preserve"> however, please note that there are a maximum of 63 places available which will be filled on a first-come-first-served basis.</w:t>
      </w:r>
    </w:p>
    <w:p w:rsidR="00584C30" w:rsidRPr="00584C30" w:rsidRDefault="00584C30" w:rsidP="00584C30">
      <w:r w:rsidRPr="00584C30">
        <w:t xml:space="preserve">In order to arrive early enough to ensure that students have as much opportunity to experience as many of the workshops and activities at The Big Bang Show, our coach will need to depart the Academy at </w:t>
      </w:r>
      <w:ins w:id="3" w:author="Catherine Jarrett" w:date="2017-11-07T16:23:00Z">
        <w:r w:rsidR="00122BB5">
          <w:t>6:00am</w:t>
        </w:r>
      </w:ins>
      <w:del w:id="4" w:author="Catherine Jarrett" w:date="2017-11-07T16:23:00Z">
        <w:r w:rsidRPr="00584C30" w:rsidDel="00122BB5">
          <w:delText>6:00am</w:delText>
        </w:r>
      </w:del>
      <w:r w:rsidRPr="00584C30">
        <w:t>.  We request that students arrive at</w:t>
      </w:r>
      <w:ins w:id="5" w:author="Catherine Jarrett" w:date="2017-11-07T16:23:00Z">
        <w:r w:rsidR="00122BB5">
          <w:t xml:space="preserve"> </w:t>
        </w:r>
        <w:r w:rsidR="00122BB5" w:rsidRPr="00122BB5">
          <w:rPr>
            <w:b/>
            <w:rPrChange w:id="6" w:author="Catherine Jarrett" w:date="2017-11-07T16:23:00Z">
              <w:rPr/>
            </w:rPrChange>
          </w:rPr>
          <w:t>5:45am</w:t>
        </w:r>
      </w:ins>
      <w:r w:rsidRPr="00584C30">
        <w:t xml:space="preserve"> </w:t>
      </w:r>
      <w:del w:id="7" w:author="Catherine Jarrett" w:date="2017-11-07T16:23:00Z">
        <w:r w:rsidRPr="00584C30" w:rsidDel="00122BB5">
          <w:rPr>
            <w:b/>
          </w:rPr>
          <w:delText>5:45am</w:delText>
        </w:r>
        <w:r w:rsidRPr="00584C30" w:rsidDel="00122BB5">
          <w:delText xml:space="preserve"> </w:delText>
        </w:r>
      </w:del>
      <w:r w:rsidRPr="00584C30">
        <w:t>to allow for a full register to take place before we depart.</w:t>
      </w:r>
    </w:p>
    <w:p w:rsidR="00584C30" w:rsidRPr="00584C30" w:rsidRDefault="00584C30" w:rsidP="00584C30">
      <w:r w:rsidRPr="00584C30">
        <w:t>The show finishes at</w:t>
      </w:r>
      <w:ins w:id="8" w:author="Catherine Jarrett" w:date="2017-11-07T16:23:00Z">
        <w:r w:rsidR="00122BB5">
          <w:t xml:space="preserve"> 16:00pm</w:t>
        </w:r>
      </w:ins>
      <w:del w:id="9" w:author="Catherine Jarrett" w:date="2017-11-07T16:24:00Z">
        <w:r w:rsidRPr="00584C30" w:rsidDel="00122BB5">
          <w:delText xml:space="preserve"> </w:delText>
        </w:r>
      </w:del>
      <w:ins w:id="10" w:author="Finola Gilson" w:date="2017-10-18T12:13:00Z">
        <w:del w:id="11" w:author="Catherine Jarrett" w:date="2017-11-07T16:24:00Z">
          <w:r w:rsidR="00F32D2D" w:rsidDel="00122BB5">
            <w:delText>16</w:delText>
          </w:r>
        </w:del>
      </w:ins>
      <w:del w:id="12" w:author="Catherine Jarrett" w:date="2017-11-07T16:24:00Z">
        <w:r w:rsidRPr="00584C30" w:rsidDel="00122BB5">
          <w:delText xml:space="preserve">4:00pm </w:delText>
        </w:r>
      </w:del>
      <w:ins w:id="13" w:author="Catherine Jarrett" w:date="2017-11-07T16:24:00Z">
        <w:r w:rsidR="00122BB5">
          <w:t xml:space="preserve"> </w:t>
        </w:r>
      </w:ins>
      <w:r w:rsidRPr="00584C30">
        <w:t>and we aim to arrive back at school between</w:t>
      </w:r>
      <w:ins w:id="14" w:author="Catherine Jarrett" w:date="2017-11-07T16:24:00Z">
        <w:r w:rsidR="00122BB5">
          <w:t xml:space="preserve"> 19:00pm</w:t>
        </w:r>
      </w:ins>
      <w:del w:id="15" w:author="Catherine Jarrett" w:date="2017-11-07T16:24:00Z">
        <w:r w:rsidRPr="00584C30" w:rsidDel="00122BB5">
          <w:delText xml:space="preserve"> </w:delText>
        </w:r>
      </w:del>
      <w:ins w:id="16" w:author="Finola Gilson" w:date="2017-10-18T12:13:00Z">
        <w:del w:id="17" w:author="Catherine Jarrett" w:date="2017-11-07T16:24:00Z">
          <w:r w:rsidR="00F32D2D" w:rsidDel="00122BB5">
            <w:delText>19</w:delText>
          </w:r>
        </w:del>
      </w:ins>
      <w:del w:id="18" w:author="Catherine Jarrett" w:date="2017-11-07T16:24:00Z">
        <w:r w:rsidRPr="00584C30" w:rsidDel="00122BB5">
          <w:delText xml:space="preserve">7:00pm </w:delText>
        </w:r>
      </w:del>
      <w:ins w:id="19" w:author="Catherine Jarrett" w:date="2017-11-07T16:24:00Z">
        <w:r w:rsidR="00122BB5">
          <w:t xml:space="preserve"> </w:t>
        </w:r>
      </w:ins>
      <w:r w:rsidRPr="00584C30">
        <w:t>and</w:t>
      </w:r>
      <w:ins w:id="20" w:author="Catherine Jarrett" w:date="2017-11-07T16:24:00Z">
        <w:r w:rsidR="00122BB5">
          <w:t xml:space="preserve"> 19:30pm</w:t>
        </w:r>
      </w:ins>
      <w:del w:id="21" w:author="Catherine Jarrett" w:date="2017-11-07T16:24:00Z">
        <w:r w:rsidRPr="00584C30" w:rsidDel="00122BB5">
          <w:delText xml:space="preserve"> </w:delText>
        </w:r>
      </w:del>
      <w:ins w:id="22" w:author="Finola Gilson" w:date="2017-10-18T12:14:00Z">
        <w:del w:id="23" w:author="Catherine Jarrett" w:date="2017-11-07T16:24:00Z">
          <w:r w:rsidR="00F32D2D" w:rsidDel="00122BB5">
            <w:delText>19</w:delText>
          </w:r>
        </w:del>
      </w:ins>
      <w:del w:id="24" w:author="Catherine Jarrett" w:date="2017-11-07T16:24:00Z">
        <w:r w:rsidRPr="00584C30" w:rsidDel="00122BB5">
          <w:delText>7:30pm</w:delText>
        </w:r>
      </w:del>
      <w:r w:rsidRPr="00584C30">
        <w:t>, however, if there is any change we will contact you in advance.</w:t>
      </w:r>
    </w:p>
    <w:p w:rsidR="00584C30" w:rsidRPr="00584C30" w:rsidRDefault="00584C30" w:rsidP="00584C30">
      <w:r w:rsidRPr="00584C30">
        <w:t>Students will be expected to wear full Academy uniform for the day.  They should also bring a packed lunch and, as it will be a long day, we recommend that additional drinks and snacks should be provided for rest of the day.</w:t>
      </w:r>
    </w:p>
    <w:p w:rsidR="00584C30" w:rsidRPr="00584C30" w:rsidRDefault="00584C30" w:rsidP="00584C30">
      <w:r w:rsidRPr="00584C30">
        <w:t xml:space="preserve">The cost of the visit is </w:t>
      </w:r>
      <w:r w:rsidRPr="00584C30">
        <w:rPr>
          <w:b/>
        </w:rPr>
        <w:t>£1</w:t>
      </w:r>
      <w:r w:rsidR="00E147C3">
        <w:rPr>
          <w:b/>
        </w:rPr>
        <w:t>3</w:t>
      </w:r>
      <w:r w:rsidRPr="00584C30">
        <w:rPr>
          <w:b/>
        </w:rPr>
        <w:t xml:space="preserve">.00 </w:t>
      </w:r>
      <w:r w:rsidRPr="00584C30">
        <w:t xml:space="preserve">per student (cost to PP students is </w:t>
      </w:r>
      <w:r w:rsidR="00E147C3">
        <w:rPr>
          <w:b/>
        </w:rPr>
        <w:t>£6.5</w:t>
      </w:r>
      <w:r w:rsidRPr="00584C30">
        <w:rPr>
          <w:b/>
        </w:rPr>
        <w:t>0</w:t>
      </w:r>
      <w:r w:rsidRPr="00584C30">
        <w:t xml:space="preserve">), which covers the overall charge of the coach. Entry to the show and activities is free.  </w:t>
      </w:r>
    </w:p>
    <w:p w:rsidR="000D4446" w:rsidRDefault="00584C30" w:rsidP="00584C30">
      <w:r w:rsidRPr="00584C30">
        <w:t>It would be preferable if payments could be made using the school’s online payment system, accessible via the Parents Section of the Academy website (this trip will be available to pay online).</w:t>
      </w:r>
      <w:r w:rsidR="00382FEE">
        <w:t xml:space="preserve"> </w:t>
      </w:r>
      <w:r w:rsidRPr="00584C30">
        <w:t xml:space="preserve"> Please ensure that any cheque payments (payable to ‘The Bourne Academy’) are placed in a sealed envelope with your child’s name and details of the payment clearly marked on the front and returned to the Finance Office. </w:t>
      </w:r>
      <w:r w:rsidR="00382FEE">
        <w:t xml:space="preserve"> </w:t>
      </w:r>
      <w:r w:rsidRPr="00584C30">
        <w:t>We would strongly discourage cash payments for security reasons.</w:t>
      </w:r>
    </w:p>
    <w:p w:rsidR="00584C30" w:rsidRPr="00584C30" w:rsidRDefault="00584C30" w:rsidP="00584C30">
      <w:pPr>
        <w:spacing w:after="0" w:line="240" w:lineRule="auto"/>
      </w:pPr>
      <w:r w:rsidRPr="00584C30">
        <w:t>Please could you complete the attached forms and return them as soon as possible.</w:t>
      </w:r>
    </w:p>
    <w:p w:rsidR="00584C30" w:rsidRPr="00584C30" w:rsidRDefault="00584C30" w:rsidP="00584C30">
      <w:pPr>
        <w:spacing w:after="0" w:line="240" w:lineRule="auto"/>
      </w:pPr>
    </w:p>
    <w:p w:rsidR="00584C30" w:rsidRPr="00584C30" w:rsidRDefault="00584C30" w:rsidP="00584C30">
      <w:pPr>
        <w:spacing w:after="0" w:line="240" w:lineRule="auto"/>
      </w:pPr>
      <w:r w:rsidRPr="00584C30">
        <w:t>Yours sincerely</w:t>
      </w:r>
    </w:p>
    <w:p w:rsidR="00584C30" w:rsidRPr="00584C30" w:rsidRDefault="00584C30" w:rsidP="00584C30">
      <w:pPr>
        <w:spacing w:after="0" w:line="240" w:lineRule="auto"/>
      </w:pPr>
    </w:p>
    <w:p w:rsidR="00584C30" w:rsidRDefault="00584C30" w:rsidP="00584C30">
      <w:pPr>
        <w:spacing w:after="0" w:line="240" w:lineRule="auto"/>
      </w:pPr>
    </w:p>
    <w:p w:rsidR="00584C30" w:rsidRPr="00584C30" w:rsidRDefault="00584C30" w:rsidP="00584C30">
      <w:pPr>
        <w:spacing w:after="0" w:line="240" w:lineRule="auto"/>
      </w:pPr>
    </w:p>
    <w:p w:rsidR="00584C30" w:rsidRPr="00584C30" w:rsidRDefault="00584C30" w:rsidP="00584C30">
      <w:pPr>
        <w:spacing w:after="0" w:line="240" w:lineRule="auto"/>
        <w:rPr>
          <w:b/>
        </w:rPr>
      </w:pPr>
      <w:r w:rsidRPr="00584C30">
        <w:rPr>
          <w:b/>
        </w:rPr>
        <w:t>Mrs I Gater</w:t>
      </w:r>
    </w:p>
    <w:p w:rsidR="00584C30" w:rsidRPr="00584C30" w:rsidRDefault="00584C30" w:rsidP="00584C30">
      <w:pPr>
        <w:spacing w:after="0" w:line="240" w:lineRule="auto"/>
        <w:rPr>
          <w:b/>
        </w:rPr>
      </w:pPr>
      <w:r w:rsidRPr="00584C30">
        <w:rPr>
          <w:b/>
        </w:rPr>
        <w:t>Head of Science</w:t>
      </w:r>
    </w:p>
    <w:p w:rsidR="00783588" w:rsidRDefault="00783588" w:rsidP="000D4446">
      <w:pPr>
        <w:spacing w:after="0" w:line="240" w:lineRule="auto"/>
        <w:rPr>
          <w:b/>
        </w:rPr>
      </w:pPr>
    </w:p>
    <w:p w:rsidR="00E147C3" w:rsidRDefault="00E147C3" w:rsidP="000D4446">
      <w:pPr>
        <w:spacing w:after="0" w:line="240" w:lineRule="auto"/>
        <w:rPr>
          <w:b/>
        </w:rPr>
      </w:pPr>
    </w:p>
    <w:p w:rsidR="00E147C3" w:rsidRPr="000D4446" w:rsidRDefault="00E147C3" w:rsidP="000D4446">
      <w:pPr>
        <w:spacing w:after="0" w:line="240" w:lineRule="auto"/>
        <w:rPr>
          <w:b/>
        </w:rPr>
      </w:pPr>
    </w:p>
    <w:p w:rsidR="00783588" w:rsidRDefault="00783588"/>
    <w:p w:rsidR="00783588" w:rsidRPr="0010155A" w:rsidRDefault="008F751E" w:rsidP="00CA3934">
      <w:pPr>
        <w:jc w:val="center"/>
        <w:rPr>
          <w:b/>
          <w:sz w:val="20"/>
        </w:rPr>
      </w:pPr>
      <w:r w:rsidRPr="0010155A">
        <w:rPr>
          <w:b/>
          <w:sz w:val="20"/>
        </w:rPr>
        <w:lastRenderedPageBreak/>
        <w:t xml:space="preserve">PLEASE RETURN THIS SLIP TO </w:t>
      </w:r>
      <w:r w:rsidR="0010155A" w:rsidRPr="0010155A">
        <w:rPr>
          <w:b/>
          <w:sz w:val="20"/>
        </w:rPr>
        <w:t xml:space="preserve">MRS TURNER (ACCOUNTS) TO PASS TO </w:t>
      </w:r>
      <w:r w:rsidRPr="0010155A">
        <w:rPr>
          <w:b/>
          <w:sz w:val="20"/>
        </w:rPr>
        <w:t>MISS JARRETT</w:t>
      </w:r>
      <w:r w:rsidR="000D4446" w:rsidRPr="0010155A">
        <w:rPr>
          <w:b/>
          <w:sz w:val="20"/>
        </w:rPr>
        <w:t xml:space="preserve"> (SCIENCE)</w:t>
      </w:r>
      <w:r w:rsidRPr="0010155A">
        <w:rPr>
          <w:b/>
          <w:sz w:val="20"/>
        </w:rPr>
        <w:t xml:space="preserve"> </w:t>
      </w:r>
      <w:r w:rsidR="00783588" w:rsidRPr="0010155A">
        <w:rPr>
          <w:b/>
          <w:sz w:val="20"/>
        </w:rPr>
        <w:t>ASAP</w:t>
      </w:r>
    </w:p>
    <w:p w:rsidR="00783588" w:rsidRPr="00CA3934" w:rsidRDefault="008F751E" w:rsidP="00CA3934">
      <w:pPr>
        <w:jc w:val="center"/>
        <w:rPr>
          <w:b/>
          <w:u w:val="single"/>
        </w:rPr>
      </w:pPr>
      <w:r>
        <w:rPr>
          <w:b/>
          <w:u w:val="single"/>
        </w:rPr>
        <w:t>The Big Bang Show, Birmingham NEC</w:t>
      </w:r>
      <w:r w:rsidR="00783588" w:rsidRPr="00CA3934">
        <w:rPr>
          <w:b/>
          <w:u w:val="single"/>
        </w:rPr>
        <w:t xml:space="preserve"> – Friday </w:t>
      </w:r>
      <w:r w:rsidR="00F823EC">
        <w:rPr>
          <w:b/>
          <w:u w:val="single"/>
        </w:rPr>
        <w:t>1</w:t>
      </w:r>
      <w:r w:rsidR="00E147C3">
        <w:rPr>
          <w:b/>
          <w:u w:val="single"/>
        </w:rPr>
        <w:t>6</w:t>
      </w:r>
      <w:r w:rsidR="00EC5AEA">
        <w:rPr>
          <w:b/>
          <w:u w:val="single"/>
        </w:rPr>
        <w:t xml:space="preserve"> </w:t>
      </w:r>
      <w:r w:rsidR="00F823EC">
        <w:rPr>
          <w:b/>
          <w:u w:val="single"/>
        </w:rPr>
        <w:t>March 201</w:t>
      </w:r>
      <w:r w:rsidR="00E147C3">
        <w:rPr>
          <w:b/>
          <w:u w:val="single"/>
        </w:rPr>
        <w:t>8</w:t>
      </w:r>
    </w:p>
    <w:p w:rsidR="006C5C95" w:rsidRDefault="006C5C95" w:rsidP="00783588">
      <w:pPr>
        <w:rPr>
          <w:rFonts w:ascii="Calibri" w:hAnsi="Calibri"/>
          <w:noProof/>
          <w:lang w:eastAsia="en-GB"/>
        </w:rPr>
      </w:pPr>
    </w:p>
    <w:p w:rsidR="00783588" w:rsidRDefault="00783588" w:rsidP="00783588">
      <w:pPr>
        <w:rPr>
          <w:rFonts w:ascii="Calibri" w:hAnsi="Calibri"/>
          <w:noProof/>
          <w:lang w:eastAsia="en-GB"/>
        </w:rPr>
      </w:pPr>
      <w:r w:rsidRPr="006A0FD3">
        <w:rPr>
          <w:rFonts w:ascii="Calibri" w:hAnsi="Calibri"/>
          <w:noProof/>
          <w:lang w:eastAsia="en-GB"/>
        </w:rPr>
        <w:t xml:space="preserve">Students Name: </w:t>
      </w:r>
      <w:r w:rsidR="00CA3934">
        <w:rPr>
          <w:rFonts w:ascii="Calibri" w:hAnsi="Calibri"/>
          <w:noProof/>
          <w:lang w:eastAsia="en-GB"/>
        </w:rPr>
        <w:t xml:space="preserve"> </w:t>
      </w:r>
      <w:r w:rsidR="00CA3934">
        <w:rPr>
          <w:rFonts w:ascii="Calibri" w:hAnsi="Calibri"/>
          <w:noProof/>
          <w:u w:val="dotted"/>
          <w:lang w:eastAsia="en-GB"/>
        </w:rPr>
        <w:tab/>
      </w:r>
      <w:r w:rsidR="00CA3934">
        <w:rPr>
          <w:rFonts w:ascii="Calibri" w:hAnsi="Calibri"/>
          <w:noProof/>
          <w:u w:val="dotted"/>
          <w:lang w:eastAsia="en-GB"/>
        </w:rPr>
        <w:tab/>
      </w:r>
      <w:r w:rsidR="00CA3934">
        <w:rPr>
          <w:rFonts w:ascii="Calibri" w:hAnsi="Calibri"/>
          <w:noProof/>
          <w:u w:val="dotted"/>
          <w:lang w:eastAsia="en-GB"/>
        </w:rPr>
        <w:tab/>
      </w:r>
      <w:r w:rsidR="00CA3934">
        <w:rPr>
          <w:rFonts w:ascii="Calibri" w:hAnsi="Calibri"/>
          <w:noProof/>
          <w:u w:val="dotted"/>
          <w:lang w:eastAsia="en-GB"/>
        </w:rPr>
        <w:tab/>
      </w:r>
      <w:r w:rsidR="00CA3934">
        <w:rPr>
          <w:rFonts w:ascii="Calibri" w:hAnsi="Calibri"/>
          <w:noProof/>
          <w:u w:val="dotted"/>
          <w:lang w:eastAsia="en-GB"/>
        </w:rPr>
        <w:tab/>
      </w:r>
      <w:r w:rsidRPr="006A0FD3">
        <w:rPr>
          <w:rFonts w:ascii="Calibri" w:hAnsi="Calibri"/>
          <w:noProof/>
          <w:lang w:eastAsia="en-GB"/>
        </w:rPr>
        <w:tab/>
        <w:t xml:space="preserve">Tutor Group: </w:t>
      </w:r>
      <w:r w:rsidR="00CA3934">
        <w:rPr>
          <w:rFonts w:ascii="Calibri" w:hAnsi="Calibri"/>
          <w:noProof/>
          <w:u w:val="dotted"/>
          <w:lang w:eastAsia="en-GB"/>
        </w:rPr>
        <w:tab/>
      </w:r>
      <w:r w:rsidR="00CA3934">
        <w:rPr>
          <w:rFonts w:ascii="Calibri" w:hAnsi="Calibri"/>
          <w:noProof/>
          <w:u w:val="dotted"/>
          <w:lang w:eastAsia="en-GB"/>
        </w:rPr>
        <w:tab/>
      </w:r>
      <w:r w:rsidR="00CA3934">
        <w:rPr>
          <w:rFonts w:ascii="Calibri" w:hAnsi="Calibri"/>
          <w:noProof/>
          <w:u w:val="dotted"/>
          <w:lang w:eastAsia="en-GB"/>
        </w:rPr>
        <w:tab/>
      </w:r>
      <w:r w:rsidRPr="006A0FD3">
        <w:rPr>
          <w:rFonts w:ascii="Calibri" w:hAnsi="Calibri"/>
          <w:noProof/>
          <w:lang w:eastAsia="en-GB"/>
        </w:rPr>
        <w:t xml:space="preserve"> </w:t>
      </w:r>
    </w:p>
    <w:p w:rsidR="00783588" w:rsidRPr="00717327" w:rsidRDefault="00783588" w:rsidP="006C5C95">
      <w:pPr>
        <w:tabs>
          <w:tab w:val="left" w:pos="8222"/>
        </w:tabs>
        <w:rPr>
          <w:rFonts w:ascii="Calibri" w:hAnsi="Calibri"/>
          <w:noProof/>
          <w:u w:val="single"/>
          <w:lang w:eastAsia="en-GB"/>
        </w:rPr>
      </w:pPr>
      <w:r>
        <w:rPr>
          <w:rFonts w:ascii="Calibri" w:hAnsi="Calibri"/>
          <w:noProof/>
          <w:u w:val="single"/>
          <w:lang w:eastAsia="en-GB"/>
        </w:rPr>
        <w:t>Attendance:</w:t>
      </w:r>
    </w:p>
    <w:p w:rsidR="00783588" w:rsidRDefault="00783588" w:rsidP="006C5C95">
      <w:pPr>
        <w:tabs>
          <w:tab w:val="left" w:pos="284"/>
          <w:tab w:val="left" w:pos="8222"/>
        </w:tabs>
        <w:ind w:firstLine="567"/>
        <w:rPr>
          <w:rFonts w:ascii="Calibri" w:hAnsi="Calibri"/>
          <w:noProof/>
          <w:lang w:eastAsia="en-GB"/>
        </w:rPr>
      </w:pPr>
      <w:r>
        <w:rPr>
          <w:rFonts w:ascii="Calibri" w:hAnsi="Calibri"/>
          <w:noProof/>
          <w:lang w:eastAsia="en-GB"/>
        </w:rPr>
        <w:t>My child</w:t>
      </w:r>
      <w:r w:rsidRPr="00CA3934">
        <w:rPr>
          <w:rFonts w:ascii="Calibri" w:hAnsi="Calibri"/>
          <w:b/>
          <w:noProof/>
          <w:lang w:eastAsia="en-GB"/>
        </w:rPr>
        <w:t xml:space="preserve"> WILL</w:t>
      </w:r>
      <w:r>
        <w:rPr>
          <w:rFonts w:ascii="Calibri" w:hAnsi="Calibri"/>
          <w:noProof/>
          <w:lang w:eastAsia="en-GB"/>
        </w:rPr>
        <w:t xml:space="preserve"> be </w:t>
      </w:r>
      <w:r w:rsidR="008F751E">
        <w:rPr>
          <w:rFonts w:ascii="Calibri" w:hAnsi="Calibri"/>
          <w:noProof/>
          <w:lang w:eastAsia="en-GB"/>
        </w:rPr>
        <w:t>participating in the visit</w:t>
      </w:r>
      <w:r>
        <w:rPr>
          <w:rFonts w:ascii="Calibri" w:hAnsi="Calibri"/>
          <w:noProof/>
          <w:lang w:eastAsia="en-GB"/>
        </w:rPr>
        <w:tab/>
      </w:r>
      <w:r>
        <w:rPr>
          <w:rFonts w:ascii="Calibri" w:hAnsi="Calibri"/>
          <w:noProof/>
          <w:lang w:eastAsia="en-GB"/>
        </w:rPr>
        <w:sym w:font="Wingdings" w:char="F06F"/>
      </w:r>
    </w:p>
    <w:p w:rsidR="00783588" w:rsidRDefault="00783588" w:rsidP="006C5C95">
      <w:pPr>
        <w:tabs>
          <w:tab w:val="left" w:pos="567"/>
          <w:tab w:val="left" w:pos="7371"/>
          <w:tab w:val="left" w:pos="8222"/>
        </w:tabs>
        <w:rPr>
          <w:rFonts w:ascii="Calibri" w:hAnsi="Calibri"/>
          <w:noProof/>
          <w:lang w:eastAsia="en-GB"/>
        </w:rPr>
      </w:pPr>
      <w:r>
        <w:rPr>
          <w:rFonts w:ascii="Calibri" w:hAnsi="Calibri"/>
          <w:noProof/>
          <w:lang w:eastAsia="en-GB"/>
        </w:rPr>
        <w:t>or</w:t>
      </w:r>
      <w:r w:rsidR="008F751E">
        <w:rPr>
          <w:rFonts w:ascii="Calibri" w:hAnsi="Calibri"/>
          <w:noProof/>
          <w:lang w:eastAsia="en-GB"/>
        </w:rPr>
        <w:t xml:space="preserve"> </w:t>
      </w:r>
      <w:r>
        <w:rPr>
          <w:rFonts w:ascii="Calibri" w:hAnsi="Calibri"/>
          <w:noProof/>
          <w:lang w:eastAsia="en-GB"/>
        </w:rPr>
        <w:tab/>
        <w:t xml:space="preserve">My child </w:t>
      </w:r>
      <w:r w:rsidRPr="00CA3934">
        <w:rPr>
          <w:rFonts w:ascii="Calibri" w:hAnsi="Calibri"/>
          <w:b/>
          <w:noProof/>
          <w:lang w:eastAsia="en-GB"/>
        </w:rPr>
        <w:t>WILL NOT</w:t>
      </w:r>
      <w:r>
        <w:rPr>
          <w:rFonts w:ascii="Calibri" w:hAnsi="Calibri"/>
          <w:noProof/>
          <w:lang w:eastAsia="en-GB"/>
        </w:rPr>
        <w:t xml:space="preserve"> be </w:t>
      </w:r>
      <w:r w:rsidR="008F751E">
        <w:rPr>
          <w:rFonts w:ascii="Calibri" w:hAnsi="Calibri"/>
          <w:noProof/>
          <w:lang w:eastAsia="en-GB"/>
        </w:rPr>
        <w:t>participating in the visit</w:t>
      </w:r>
      <w:r>
        <w:rPr>
          <w:rFonts w:ascii="Calibri" w:hAnsi="Calibri"/>
          <w:noProof/>
          <w:lang w:eastAsia="en-GB"/>
        </w:rPr>
        <w:tab/>
      </w:r>
      <w:r w:rsidR="008F751E">
        <w:rPr>
          <w:rFonts w:ascii="Calibri" w:hAnsi="Calibri"/>
          <w:noProof/>
          <w:lang w:eastAsia="en-GB"/>
        </w:rPr>
        <w:tab/>
      </w:r>
      <w:r>
        <w:rPr>
          <w:rFonts w:ascii="Calibri" w:hAnsi="Calibri"/>
          <w:noProof/>
          <w:lang w:eastAsia="en-GB"/>
        </w:rPr>
        <w:sym w:font="Wingdings" w:char="F06F"/>
      </w:r>
    </w:p>
    <w:p w:rsidR="00783588" w:rsidRPr="00783588" w:rsidRDefault="00783588" w:rsidP="006C5C95">
      <w:pPr>
        <w:tabs>
          <w:tab w:val="left" w:pos="284"/>
          <w:tab w:val="left" w:pos="8222"/>
        </w:tabs>
        <w:rPr>
          <w:rFonts w:ascii="Calibri" w:hAnsi="Calibri"/>
          <w:noProof/>
          <w:u w:val="single"/>
          <w:lang w:eastAsia="en-GB"/>
        </w:rPr>
      </w:pPr>
      <w:r w:rsidRPr="00783588">
        <w:rPr>
          <w:rFonts w:ascii="Calibri" w:hAnsi="Calibri"/>
          <w:noProof/>
          <w:u w:val="single"/>
          <w:lang w:eastAsia="en-GB"/>
        </w:rPr>
        <w:t>Publicity:</w:t>
      </w:r>
    </w:p>
    <w:p w:rsidR="00783588" w:rsidRDefault="00783588" w:rsidP="006C5C95">
      <w:pPr>
        <w:tabs>
          <w:tab w:val="left" w:pos="284"/>
          <w:tab w:val="left" w:pos="8222"/>
        </w:tabs>
        <w:ind w:firstLine="567"/>
        <w:rPr>
          <w:rFonts w:ascii="Calibri" w:hAnsi="Calibri"/>
          <w:noProof/>
          <w:lang w:eastAsia="en-GB"/>
        </w:rPr>
      </w:pPr>
      <w:r w:rsidRPr="006A0FD3">
        <w:rPr>
          <w:rFonts w:ascii="Calibri" w:hAnsi="Calibri"/>
          <w:noProof/>
          <w:lang w:eastAsia="en-GB"/>
        </w:rPr>
        <w:t xml:space="preserve">I </w:t>
      </w:r>
      <w:r w:rsidR="008F751E">
        <w:rPr>
          <w:rFonts w:ascii="Calibri" w:hAnsi="Calibri"/>
          <w:noProof/>
          <w:lang w:eastAsia="en-GB"/>
        </w:rPr>
        <w:t xml:space="preserve">accept that my child may be included in any event </w:t>
      </w:r>
      <w:r>
        <w:rPr>
          <w:rFonts w:ascii="Calibri" w:hAnsi="Calibri"/>
          <w:noProof/>
          <w:lang w:eastAsia="en-GB"/>
        </w:rPr>
        <w:t>publicity/photographs</w:t>
      </w:r>
      <w:r>
        <w:rPr>
          <w:rFonts w:ascii="Calibri" w:hAnsi="Calibri"/>
          <w:noProof/>
          <w:lang w:eastAsia="en-GB"/>
        </w:rPr>
        <w:tab/>
      </w:r>
      <w:r>
        <w:rPr>
          <w:rFonts w:ascii="Calibri" w:hAnsi="Calibri"/>
          <w:noProof/>
          <w:lang w:eastAsia="en-GB"/>
        </w:rPr>
        <w:sym w:font="Wingdings" w:char="F06F"/>
      </w:r>
    </w:p>
    <w:p w:rsidR="008F751E" w:rsidRPr="00ED2B63" w:rsidRDefault="008F751E" w:rsidP="006C5C95">
      <w:pPr>
        <w:tabs>
          <w:tab w:val="left" w:pos="7371"/>
          <w:tab w:val="left" w:pos="8222"/>
        </w:tabs>
        <w:rPr>
          <w:rFonts w:ascii="Calibri" w:hAnsi="Calibri"/>
          <w:noProof/>
          <w:u w:val="single"/>
          <w:lang w:eastAsia="en-GB"/>
        </w:rPr>
      </w:pPr>
      <w:r>
        <w:rPr>
          <w:rFonts w:ascii="Calibri" w:hAnsi="Calibri"/>
          <w:noProof/>
          <w:u w:val="single"/>
          <w:lang w:eastAsia="en-GB"/>
        </w:rPr>
        <w:t>Uniform:</w:t>
      </w:r>
    </w:p>
    <w:p w:rsidR="008F751E" w:rsidRDefault="008F751E" w:rsidP="006C5C95">
      <w:pPr>
        <w:tabs>
          <w:tab w:val="left" w:pos="284"/>
          <w:tab w:val="left" w:pos="8222"/>
        </w:tabs>
        <w:ind w:firstLine="567"/>
        <w:rPr>
          <w:rFonts w:ascii="Calibri" w:hAnsi="Calibri"/>
          <w:noProof/>
          <w:lang w:eastAsia="en-GB"/>
        </w:rPr>
      </w:pPr>
      <w:r>
        <w:rPr>
          <w:rFonts w:ascii="Calibri" w:hAnsi="Calibri"/>
          <w:noProof/>
          <w:lang w:eastAsia="en-GB"/>
        </w:rPr>
        <w:t>I understand that my child will attend the event in full uniform</w:t>
      </w:r>
      <w:r>
        <w:rPr>
          <w:rFonts w:ascii="Calibri" w:hAnsi="Calibri"/>
          <w:noProof/>
          <w:lang w:eastAsia="en-GB"/>
        </w:rPr>
        <w:tab/>
      </w:r>
      <w:r>
        <w:rPr>
          <w:rFonts w:ascii="Calibri" w:hAnsi="Calibri"/>
          <w:noProof/>
          <w:lang w:eastAsia="en-GB"/>
        </w:rPr>
        <w:sym w:font="Wingdings" w:char="F06F"/>
      </w:r>
    </w:p>
    <w:p w:rsidR="008F751E" w:rsidRPr="00ED2B63" w:rsidRDefault="008F751E" w:rsidP="006C5C95">
      <w:pPr>
        <w:tabs>
          <w:tab w:val="left" w:pos="7371"/>
          <w:tab w:val="left" w:pos="8222"/>
        </w:tabs>
        <w:rPr>
          <w:rFonts w:ascii="Calibri" w:hAnsi="Calibri"/>
          <w:noProof/>
          <w:u w:val="single"/>
          <w:lang w:eastAsia="en-GB"/>
        </w:rPr>
      </w:pPr>
      <w:r>
        <w:rPr>
          <w:rFonts w:ascii="Calibri" w:hAnsi="Calibri"/>
          <w:noProof/>
          <w:u w:val="single"/>
          <w:lang w:eastAsia="en-GB"/>
        </w:rPr>
        <w:t>Lunch &amp; Breaks:</w:t>
      </w:r>
    </w:p>
    <w:p w:rsidR="008F751E" w:rsidRDefault="006C5C95" w:rsidP="006C5C95">
      <w:pPr>
        <w:tabs>
          <w:tab w:val="left" w:pos="8222"/>
        </w:tabs>
        <w:ind w:firstLine="567"/>
        <w:rPr>
          <w:rFonts w:ascii="Calibri" w:hAnsi="Calibri"/>
          <w:noProof/>
          <w:lang w:eastAsia="en-GB"/>
        </w:rPr>
      </w:pPr>
      <w:r>
        <w:rPr>
          <w:rFonts w:ascii="Calibri" w:hAnsi="Calibri"/>
          <w:noProof/>
          <w:lang w:eastAsia="en-GB"/>
        </w:rPr>
        <w:t xml:space="preserve">I will provide adequate </w:t>
      </w:r>
      <w:r w:rsidR="008F751E">
        <w:rPr>
          <w:rFonts w:ascii="Calibri" w:hAnsi="Calibri"/>
          <w:noProof/>
          <w:lang w:eastAsia="en-GB"/>
        </w:rPr>
        <w:t>p</w:t>
      </w:r>
      <w:r>
        <w:rPr>
          <w:rFonts w:ascii="Calibri" w:hAnsi="Calibri"/>
          <w:noProof/>
          <w:lang w:eastAsia="en-GB"/>
        </w:rPr>
        <w:t xml:space="preserve">acked lunch, break snacks and </w:t>
      </w:r>
      <w:r w:rsidR="008F751E">
        <w:rPr>
          <w:rFonts w:ascii="Calibri" w:hAnsi="Calibri"/>
          <w:noProof/>
          <w:lang w:eastAsia="en-GB"/>
        </w:rPr>
        <w:t>drink</w:t>
      </w:r>
      <w:r>
        <w:rPr>
          <w:rFonts w:ascii="Calibri" w:hAnsi="Calibri"/>
          <w:noProof/>
          <w:lang w:eastAsia="en-GB"/>
        </w:rPr>
        <w:t>s</w:t>
      </w:r>
      <w:r w:rsidR="008F751E">
        <w:rPr>
          <w:rFonts w:ascii="Calibri" w:hAnsi="Calibri"/>
          <w:noProof/>
          <w:lang w:eastAsia="en-GB"/>
        </w:rPr>
        <w:tab/>
      </w:r>
      <w:r w:rsidR="008F751E">
        <w:rPr>
          <w:rFonts w:ascii="Calibri" w:hAnsi="Calibri"/>
          <w:noProof/>
          <w:lang w:eastAsia="en-GB"/>
        </w:rPr>
        <w:sym w:font="Wingdings" w:char="F06F"/>
      </w:r>
    </w:p>
    <w:p w:rsidR="008F751E" w:rsidRPr="00ED2B63" w:rsidRDefault="006C5C95" w:rsidP="006C5C95">
      <w:pPr>
        <w:tabs>
          <w:tab w:val="left" w:pos="7371"/>
          <w:tab w:val="left" w:pos="8222"/>
        </w:tabs>
        <w:rPr>
          <w:rFonts w:ascii="Calibri" w:hAnsi="Calibri"/>
          <w:noProof/>
          <w:u w:val="single"/>
          <w:lang w:eastAsia="en-GB"/>
        </w:rPr>
      </w:pPr>
      <w:r>
        <w:rPr>
          <w:rFonts w:ascii="Calibri" w:hAnsi="Calibri"/>
          <w:noProof/>
          <w:u w:val="single"/>
          <w:lang w:eastAsia="en-GB"/>
        </w:rPr>
        <w:t xml:space="preserve">Travel </w:t>
      </w:r>
      <w:r w:rsidR="008F751E">
        <w:rPr>
          <w:rFonts w:ascii="Calibri" w:hAnsi="Calibri"/>
          <w:noProof/>
          <w:u w:val="single"/>
          <w:lang w:eastAsia="en-GB"/>
        </w:rPr>
        <w:t>Arrangements:</w:t>
      </w:r>
    </w:p>
    <w:p w:rsidR="006C5C95" w:rsidRDefault="006C5C95" w:rsidP="006C5C95">
      <w:pPr>
        <w:tabs>
          <w:tab w:val="left" w:pos="8222"/>
        </w:tabs>
        <w:ind w:firstLine="567"/>
        <w:rPr>
          <w:rFonts w:ascii="Calibri" w:hAnsi="Calibri"/>
          <w:noProof/>
          <w:lang w:eastAsia="en-GB"/>
        </w:rPr>
      </w:pPr>
      <w:r>
        <w:rPr>
          <w:rFonts w:ascii="Calibri" w:hAnsi="Calibri"/>
          <w:noProof/>
          <w:lang w:eastAsia="en-GB"/>
        </w:rPr>
        <w:t xml:space="preserve">My child will arrive at the </w:t>
      </w:r>
      <w:r w:rsidR="00EC5AEA">
        <w:rPr>
          <w:rFonts w:ascii="Calibri" w:hAnsi="Calibri"/>
          <w:noProof/>
          <w:lang w:eastAsia="en-GB"/>
        </w:rPr>
        <w:t>Academy</w:t>
      </w:r>
      <w:r>
        <w:rPr>
          <w:rFonts w:ascii="Calibri" w:hAnsi="Calibri"/>
          <w:noProof/>
          <w:lang w:eastAsia="en-GB"/>
        </w:rPr>
        <w:t xml:space="preserve"> by</w:t>
      </w:r>
      <w:ins w:id="25" w:author="Catherine Jarrett" w:date="2017-11-07T16:24:00Z">
        <w:r w:rsidR="00122BB5">
          <w:rPr>
            <w:rFonts w:ascii="Calibri" w:hAnsi="Calibri"/>
            <w:noProof/>
            <w:lang w:eastAsia="en-GB"/>
          </w:rPr>
          <w:t xml:space="preserve"> 5:45am</w:t>
        </w:r>
      </w:ins>
      <w:del w:id="26" w:author="Catherine Jarrett" w:date="2017-11-07T16:24:00Z">
        <w:r w:rsidDel="00122BB5">
          <w:rPr>
            <w:rFonts w:ascii="Calibri" w:hAnsi="Calibri"/>
            <w:noProof/>
            <w:lang w:eastAsia="en-GB"/>
          </w:rPr>
          <w:delText xml:space="preserve"> 5</w:delText>
        </w:r>
        <w:r w:rsidR="00EC5AEA" w:rsidDel="00122BB5">
          <w:rPr>
            <w:rFonts w:ascii="Calibri" w:hAnsi="Calibri"/>
            <w:noProof/>
            <w:lang w:eastAsia="en-GB"/>
          </w:rPr>
          <w:delText>:</w:delText>
        </w:r>
        <w:r w:rsidDel="00122BB5">
          <w:rPr>
            <w:rFonts w:ascii="Calibri" w:hAnsi="Calibri"/>
            <w:noProof/>
            <w:lang w:eastAsia="en-GB"/>
          </w:rPr>
          <w:delText>45am</w:delText>
        </w:r>
      </w:del>
      <w:r>
        <w:rPr>
          <w:rFonts w:ascii="Calibri" w:hAnsi="Calibri"/>
          <w:noProof/>
          <w:lang w:eastAsia="en-GB"/>
        </w:rPr>
        <w:tab/>
      </w:r>
      <w:r>
        <w:rPr>
          <w:rFonts w:ascii="Calibri" w:hAnsi="Calibri"/>
          <w:noProof/>
          <w:lang w:eastAsia="en-GB"/>
        </w:rPr>
        <w:sym w:font="Wingdings" w:char="F06F"/>
      </w:r>
    </w:p>
    <w:p w:rsidR="008F751E" w:rsidRDefault="006C5C95" w:rsidP="006C5C95">
      <w:pPr>
        <w:tabs>
          <w:tab w:val="left" w:pos="8222"/>
        </w:tabs>
        <w:ind w:firstLine="567"/>
        <w:rPr>
          <w:rFonts w:ascii="Calibri" w:hAnsi="Calibri"/>
          <w:noProof/>
          <w:lang w:eastAsia="en-GB"/>
        </w:rPr>
      </w:pPr>
      <w:r>
        <w:rPr>
          <w:rFonts w:ascii="Calibri" w:hAnsi="Calibri"/>
          <w:noProof/>
          <w:lang w:eastAsia="en-GB"/>
        </w:rPr>
        <w:t>M</w:t>
      </w:r>
      <w:r w:rsidR="008F751E">
        <w:rPr>
          <w:rFonts w:ascii="Calibri" w:hAnsi="Calibri"/>
          <w:noProof/>
          <w:lang w:eastAsia="en-GB"/>
        </w:rPr>
        <w:t xml:space="preserve">y child </w:t>
      </w:r>
      <w:r>
        <w:rPr>
          <w:rFonts w:ascii="Calibri" w:hAnsi="Calibri"/>
          <w:noProof/>
          <w:lang w:eastAsia="en-GB"/>
        </w:rPr>
        <w:t xml:space="preserve">will be </w:t>
      </w:r>
      <w:r w:rsidR="008F751E">
        <w:rPr>
          <w:rFonts w:ascii="Calibri" w:hAnsi="Calibri"/>
          <w:noProof/>
          <w:lang w:eastAsia="en-GB"/>
        </w:rPr>
        <w:t>be collected</w:t>
      </w:r>
      <w:r>
        <w:rPr>
          <w:rFonts w:ascii="Calibri" w:hAnsi="Calibri"/>
          <w:noProof/>
          <w:lang w:eastAsia="en-GB"/>
        </w:rPr>
        <w:t xml:space="preserve"> from the Academy Car Park after</w:t>
      </w:r>
      <w:ins w:id="27" w:author="Catherine Jarrett" w:date="2017-11-07T16:24:00Z">
        <w:r w:rsidR="00122BB5">
          <w:rPr>
            <w:rFonts w:ascii="Calibri" w:hAnsi="Calibri"/>
            <w:noProof/>
            <w:lang w:eastAsia="en-GB"/>
          </w:rPr>
          <w:t xml:space="preserve"> 19:00pm</w:t>
        </w:r>
      </w:ins>
      <w:del w:id="28" w:author="Catherine Jarrett" w:date="2017-11-07T16:24:00Z">
        <w:r w:rsidDel="00122BB5">
          <w:rPr>
            <w:rFonts w:ascii="Calibri" w:hAnsi="Calibri"/>
            <w:noProof/>
            <w:lang w:eastAsia="en-GB"/>
          </w:rPr>
          <w:delText xml:space="preserve"> </w:delText>
        </w:r>
      </w:del>
      <w:ins w:id="29" w:author="Finola Gilson" w:date="2017-10-18T12:15:00Z">
        <w:del w:id="30" w:author="Catherine Jarrett" w:date="2017-11-07T16:24:00Z">
          <w:r w:rsidR="00F32D2D" w:rsidDel="00122BB5">
            <w:rPr>
              <w:rFonts w:ascii="Calibri" w:hAnsi="Calibri"/>
              <w:noProof/>
              <w:lang w:eastAsia="en-GB"/>
            </w:rPr>
            <w:delText>19</w:delText>
          </w:r>
        </w:del>
      </w:ins>
      <w:del w:id="31" w:author="Finola Gilson" w:date="2017-10-18T12:15:00Z">
        <w:r w:rsidDel="00F32D2D">
          <w:rPr>
            <w:rFonts w:ascii="Calibri" w:hAnsi="Calibri"/>
            <w:noProof/>
            <w:lang w:eastAsia="en-GB"/>
          </w:rPr>
          <w:delText>7</w:delText>
        </w:r>
      </w:del>
      <w:del w:id="32" w:author="Catherine Jarrett" w:date="2017-11-07T16:24:00Z">
        <w:r w:rsidR="00EC5AEA" w:rsidDel="00122BB5">
          <w:rPr>
            <w:rFonts w:ascii="Calibri" w:hAnsi="Calibri"/>
            <w:noProof/>
            <w:lang w:eastAsia="en-GB"/>
          </w:rPr>
          <w:delText>:</w:delText>
        </w:r>
        <w:r w:rsidDel="00122BB5">
          <w:rPr>
            <w:rFonts w:ascii="Calibri" w:hAnsi="Calibri"/>
            <w:noProof/>
            <w:lang w:eastAsia="en-GB"/>
          </w:rPr>
          <w:delText>0</w:delText>
        </w:r>
        <w:r w:rsidR="008F751E" w:rsidDel="00122BB5">
          <w:rPr>
            <w:rFonts w:ascii="Calibri" w:hAnsi="Calibri"/>
            <w:noProof/>
            <w:lang w:eastAsia="en-GB"/>
          </w:rPr>
          <w:delText>0pm</w:delText>
        </w:r>
      </w:del>
      <w:r w:rsidR="008F751E">
        <w:rPr>
          <w:rFonts w:ascii="Calibri" w:hAnsi="Calibri"/>
          <w:noProof/>
          <w:lang w:eastAsia="en-GB"/>
        </w:rPr>
        <w:tab/>
      </w:r>
      <w:r w:rsidR="008F751E">
        <w:rPr>
          <w:rFonts w:ascii="Calibri" w:hAnsi="Calibri"/>
          <w:noProof/>
          <w:lang w:eastAsia="en-GB"/>
        </w:rPr>
        <w:sym w:font="Wingdings" w:char="F06F"/>
      </w:r>
    </w:p>
    <w:p w:rsidR="008F751E" w:rsidRDefault="008F751E" w:rsidP="006C5C95">
      <w:pPr>
        <w:tabs>
          <w:tab w:val="left" w:pos="8222"/>
        </w:tabs>
        <w:ind w:firstLine="567"/>
        <w:rPr>
          <w:rFonts w:ascii="Calibri" w:hAnsi="Calibri"/>
          <w:noProof/>
          <w:lang w:eastAsia="en-GB"/>
        </w:rPr>
      </w:pPr>
      <w:r>
        <w:rPr>
          <w:rFonts w:ascii="Calibri" w:hAnsi="Calibri"/>
          <w:noProof/>
          <w:lang w:eastAsia="en-GB"/>
        </w:rPr>
        <w:t>The name of the person collecting my child is: …………………………………………</w:t>
      </w:r>
      <w:r w:rsidR="000D4446">
        <w:rPr>
          <w:rFonts w:ascii="Calibri" w:hAnsi="Calibri"/>
          <w:noProof/>
          <w:lang w:eastAsia="en-GB"/>
        </w:rPr>
        <w:t>………….</w:t>
      </w:r>
      <w:r>
        <w:rPr>
          <w:rFonts w:ascii="Calibri" w:hAnsi="Calibri"/>
          <w:noProof/>
          <w:lang w:eastAsia="en-GB"/>
        </w:rPr>
        <w:t>…….</w:t>
      </w:r>
    </w:p>
    <w:p w:rsidR="008F751E" w:rsidRDefault="008F751E" w:rsidP="006C5C95">
      <w:pPr>
        <w:tabs>
          <w:tab w:val="left" w:pos="8222"/>
        </w:tabs>
        <w:rPr>
          <w:rFonts w:ascii="Calibri" w:hAnsi="Calibri"/>
          <w:noProof/>
          <w:lang w:eastAsia="en-GB"/>
        </w:rPr>
      </w:pPr>
      <w:r w:rsidRPr="00202E3D">
        <w:rPr>
          <w:rFonts w:ascii="Calibri" w:hAnsi="Calibri"/>
          <w:noProof/>
          <w:u w:val="single"/>
          <w:lang w:eastAsia="en-GB"/>
        </w:rPr>
        <w:t>Allergies/Medication</w:t>
      </w:r>
      <w:r>
        <w:rPr>
          <w:rFonts w:ascii="Calibri" w:hAnsi="Calibri"/>
          <w:noProof/>
          <w:lang w:eastAsia="en-GB"/>
        </w:rPr>
        <w:t>:</w:t>
      </w:r>
    </w:p>
    <w:p w:rsidR="008F751E" w:rsidRDefault="008F751E" w:rsidP="006C5C95">
      <w:pPr>
        <w:tabs>
          <w:tab w:val="left" w:pos="8222"/>
        </w:tabs>
        <w:ind w:firstLine="567"/>
        <w:rPr>
          <w:rFonts w:ascii="Calibri" w:hAnsi="Calibri"/>
          <w:noProof/>
          <w:lang w:eastAsia="en-GB"/>
        </w:rPr>
      </w:pPr>
      <w:r>
        <w:rPr>
          <w:rFonts w:ascii="Calibri" w:hAnsi="Calibri"/>
          <w:noProof/>
          <w:lang w:eastAsia="en-GB"/>
        </w:rPr>
        <w:t>My child has the following allergies/medical requirements*:</w:t>
      </w:r>
    </w:p>
    <w:p w:rsidR="008F751E" w:rsidRDefault="008F751E" w:rsidP="006C5C95">
      <w:pPr>
        <w:ind w:firstLine="567"/>
        <w:rPr>
          <w:rFonts w:ascii="Calibri" w:hAnsi="Calibri"/>
          <w:noProof/>
          <w:lang w:eastAsia="en-GB"/>
        </w:rPr>
      </w:pPr>
      <w:r>
        <w:rPr>
          <w:rFonts w:ascii="Calibri" w:hAnsi="Calibri"/>
          <w:noProof/>
          <w:lang w:eastAsia="en-GB"/>
        </w:rPr>
        <w:t>………………………………………………………………………………………………………………….</w:t>
      </w:r>
    </w:p>
    <w:p w:rsidR="008F751E" w:rsidRDefault="008F751E" w:rsidP="006C5C95">
      <w:pPr>
        <w:ind w:firstLine="567"/>
        <w:rPr>
          <w:rFonts w:ascii="Calibri" w:hAnsi="Calibri"/>
          <w:noProof/>
          <w:sz w:val="18"/>
          <w:szCs w:val="18"/>
          <w:lang w:eastAsia="en-GB"/>
        </w:rPr>
      </w:pPr>
      <w:r w:rsidRPr="00B27B0C">
        <w:rPr>
          <w:rFonts w:ascii="Calibri" w:hAnsi="Calibri"/>
          <w:noProof/>
          <w:sz w:val="18"/>
          <w:szCs w:val="18"/>
          <w:lang w:eastAsia="en-GB"/>
        </w:rPr>
        <w:t>*(please hand any medications to staff</w:t>
      </w:r>
      <w:r w:rsidR="006C5C95">
        <w:rPr>
          <w:rFonts w:ascii="Calibri" w:hAnsi="Calibri"/>
          <w:noProof/>
          <w:sz w:val="18"/>
          <w:szCs w:val="18"/>
          <w:lang w:eastAsia="en-GB"/>
        </w:rPr>
        <w:t>/ensure travelsickness tablets are taken in advance of journey</w:t>
      </w:r>
      <w:r w:rsidRPr="00B27B0C">
        <w:rPr>
          <w:rFonts w:ascii="Calibri" w:hAnsi="Calibri"/>
          <w:noProof/>
          <w:sz w:val="18"/>
          <w:szCs w:val="18"/>
          <w:lang w:eastAsia="en-GB"/>
        </w:rPr>
        <w:t>)</w:t>
      </w:r>
    </w:p>
    <w:p w:rsidR="002421E5" w:rsidRPr="002421E5" w:rsidRDefault="002421E5" w:rsidP="002421E5">
      <w:pPr>
        <w:rPr>
          <w:rFonts w:ascii="Calibri" w:hAnsi="Calibri"/>
          <w:noProof/>
          <w:u w:val="single"/>
          <w:lang w:eastAsia="en-GB"/>
        </w:rPr>
      </w:pPr>
      <w:r w:rsidRPr="002421E5">
        <w:rPr>
          <w:rFonts w:ascii="Calibri" w:hAnsi="Calibri"/>
          <w:noProof/>
          <w:u w:val="single"/>
          <w:lang w:eastAsia="en-GB"/>
        </w:rPr>
        <w:t>Cost:</w:t>
      </w:r>
    </w:p>
    <w:p w:rsidR="00A74651" w:rsidRDefault="002421E5" w:rsidP="00A74651">
      <w:pPr>
        <w:spacing w:after="0" w:line="240" w:lineRule="auto"/>
        <w:rPr>
          <w:rFonts w:ascii="Calibri" w:hAnsi="Calibri"/>
          <w:noProof/>
          <w:lang w:eastAsia="en-GB"/>
        </w:rPr>
      </w:pPr>
      <w:r w:rsidRPr="002421E5">
        <w:rPr>
          <w:rFonts w:ascii="Calibri" w:hAnsi="Calibri"/>
          <w:noProof/>
          <w:lang w:eastAsia="en-GB"/>
        </w:rPr>
        <w:tab/>
        <w:t>I enclose</w:t>
      </w:r>
      <w:r w:rsidR="00A74651">
        <w:rPr>
          <w:rFonts w:ascii="Calibri" w:hAnsi="Calibri"/>
          <w:noProof/>
          <w:lang w:eastAsia="en-GB"/>
        </w:rPr>
        <w:t>/have made an online</w:t>
      </w:r>
      <w:r w:rsidRPr="002421E5">
        <w:rPr>
          <w:rFonts w:ascii="Calibri" w:hAnsi="Calibri"/>
          <w:noProof/>
          <w:lang w:eastAsia="en-GB"/>
        </w:rPr>
        <w:t xml:space="preserve"> </w:t>
      </w:r>
      <w:r w:rsidR="00F823EC">
        <w:rPr>
          <w:rFonts w:ascii="Calibri" w:hAnsi="Calibri"/>
          <w:noProof/>
          <w:lang w:eastAsia="en-GB"/>
        </w:rPr>
        <w:t xml:space="preserve">payment </w:t>
      </w:r>
      <w:r w:rsidRPr="002421E5">
        <w:rPr>
          <w:rFonts w:ascii="Calibri" w:hAnsi="Calibri"/>
          <w:noProof/>
          <w:lang w:eastAsia="en-GB"/>
        </w:rPr>
        <w:t xml:space="preserve">of </w:t>
      </w:r>
      <w:r w:rsidRPr="003E4601">
        <w:rPr>
          <w:rFonts w:ascii="Calibri" w:hAnsi="Calibri"/>
          <w:b/>
          <w:noProof/>
          <w:lang w:eastAsia="en-GB"/>
        </w:rPr>
        <w:t>£</w:t>
      </w:r>
      <w:r w:rsidR="00F823EC">
        <w:rPr>
          <w:rFonts w:ascii="Calibri" w:hAnsi="Calibri"/>
          <w:b/>
          <w:noProof/>
          <w:lang w:eastAsia="en-GB"/>
        </w:rPr>
        <w:t>1</w:t>
      </w:r>
      <w:r w:rsidR="00E147C3">
        <w:rPr>
          <w:rFonts w:ascii="Calibri" w:hAnsi="Calibri"/>
          <w:b/>
          <w:noProof/>
          <w:lang w:eastAsia="en-GB"/>
        </w:rPr>
        <w:t>3</w:t>
      </w:r>
      <w:r w:rsidR="00F823EC">
        <w:rPr>
          <w:rFonts w:ascii="Calibri" w:hAnsi="Calibri"/>
          <w:b/>
          <w:noProof/>
          <w:lang w:eastAsia="en-GB"/>
        </w:rPr>
        <w:t>.00/£</w:t>
      </w:r>
      <w:r w:rsidR="00E147C3">
        <w:rPr>
          <w:rFonts w:ascii="Calibri" w:hAnsi="Calibri"/>
          <w:b/>
          <w:noProof/>
          <w:lang w:eastAsia="en-GB"/>
        </w:rPr>
        <w:t>6.5</w:t>
      </w:r>
      <w:r w:rsidR="00A74651">
        <w:rPr>
          <w:rFonts w:ascii="Calibri" w:hAnsi="Calibri"/>
          <w:b/>
          <w:noProof/>
          <w:lang w:eastAsia="en-GB"/>
        </w:rPr>
        <w:t>0 (pp)</w:t>
      </w:r>
      <w:r w:rsidRPr="003E4601">
        <w:rPr>
          <w:rFonts w:ascii="Calibri" w:hAnsi="Calibri"/>
          <w:b/>
          <w:noProof/>
          <w:lang w:eastAsia="en-GB"/>
        </w:rPr>
        <w:t xml:space="preserve"> </w:t>
      </w:r>
      <w:r w:rsidR="00A74651" w:rsidRPr="00A74651">
        <w:rPr>
          <w:rFonts w:ascii="Calibri" w:hAnsi="Calibri"/>
          <w:i/>
          <w:noProof/>
          <w:sz w:val="16"/>
          <w:lang w:eastAsia="en-GB"/>
        </w:rPr>
        <w:t>delete as appropriate</w:t>
      </w:r>
      <w:r w:rsidRPr="002421E5">
        <w:rPr>
          <w:rFonts w:ascii="Calibri" w:hAnsi="Calibri"/>
          <w:noProof/>
          <w:lang w:eastAsia="en-GB"/>
        </w:rPr>
        <w:t xml:space="preserve"> </w:t>
      </w:r>
    </w:p>
    <w:p w:rsidR="002421E5" w:rsidRPr="002421E5" w:rsidRDefault="00A74651" w:rsidP="00A74651">
      <w:pPr>
        <w:spacing w:after="0" w:line="240" w:lineRule="auto"/>
        <w:ind w:firstLine="720"/>
        <w:rPr>
          <w:rFonts w:ascii="Calibri" w:hAnsi="Calibri"/>
          <w:noProof/>
          <w:lang w:eastAsia="en-GB"/>
        </w:rPr>
      </w:pPr>
      <w:r>
        <w:rPr>
          <w:rFonts w:ascii="Calibri" w:hAnsi="Calibri"/>
          <w:noProof/>
          <w:lang w:eastAsia="en-GB"/>
        </w:rPr>
        <w:t xml:space="preserve">towards the </w:t>
      </w:r>
      <w:r w:rsidR="002421E5" w:rsidRPr="002421E5">
        <w:rPr>
          <w:rFonts w:ascii="Calibri" w:hAnsi="Calibri"/>
          <w:noProof/>
          <w:lang w:eastAsia="en-GB"/>
        </w:rPr>
        <w:t xml:space="preserve">overall cost of the coach trip. </w:t>
      </w:r>
      <w:r>
        <w:rPr>
          <w:rFonts w:ascii="Calibri" w:hAnsi="Calibri"/>
          <w:noProof/>
          <w:lang w:eastAsia="en-GB"/>
        </w:rPr>
        <w:tab/>
      </w:r>
      <w:r>
        <w:rPr>
          <w:rFonts w:ascii="Calibri" w:hAnsi="Calibri"/>
          <w:noProof/>
          <w:lang w:eastAsia="en-GB"/>
        </w:rPr>
        <w:tab/>
      </w:r>
      <w:r>
        <w:rPr>
          <w:rFonts w:ascii="Calibri" w:hAnsi="Calibri"/>
          <w:noProof/>
          <w:lang w:eastAsia="en-GB"/>
        </w:rPr>
        <w:tab/>
      </w:r>
      <w:r>
        <w:rPr>
          <w:rFonts w:ascii="Calibri" w:hAnsi="Calibri"/>
          <w:noProof/>
          <w:lang w:eastAsia="en-GB"/>
        </w:rPr>
        <w:tab/>
      </w:r>
      <w:r>
        <w:rPr>
          <w:rFonts w:ascii="Calibri" w:hAnsi="Calibri"/>
          <w:noProof/>
          <w:lang w:eastAsia="en-GB"/>
        </w:rPr>
        <w:tab/>
      </w:r>
      <w:r w:rsidR="002421E5" w:rsidRPr="002421E5">
        <w:rPr>
          <w:rFonts w:ascii="Calibri" w:hAnsi="Calibri"/>
          <w:noProof/>
          <w:lang w:eastAsia="en-GB"/>
        </w:rPr>
        <w:t xml:space="preserve">    </w:t>
      </w:r>
      <w:r w:rsidR="002421E5" w:rsidRPr="002421E5">
        <w:rPr>
          <w:rFonts w:ascii="Calibri" w:hAnsi="Calibri"/>
          <w:noProof/>
          <w:lang w:eastAsia="en-GB"/>
        </w:rPr>
        <w:sym w:font="Wingdings" w:char="F06F"/>
      </w:r>
    </w:p>
    <w:p w:rsidR="002421E5" w:rsidRDefault="002421E5" w:rsidP="006C5C95">
      <w:pPr>
        <w:rPr>
          <w:rFonts w:ascii="Calibri" w:hAnsi="Calibri"/>
          <w:noProof/>
          <w:u w:val="single"/>
          <w:lang w:eastAsia="en-GB"/>
        </w:rPr>
      </w:pPr>
    </w:p>
    <w:p w:rsidR="006C5C95" w:rsidRDefault="006C5C95" w:rsidP="006C5C95">
      <w:pPr>
        <w:rPr>
          <w:rFonts w:ascii="Calibri" w:hAnsi="Calibri"/>
          <w:noProof/>
          <w:lang w:eastAsia="en-GB"/>
        </w:rPr>
      </w:pPr>
      <w:r w:rsidRPr="00202E3D">
        <w:rPr>
          <w:rFonts w:ascii="Calibri" w:hAnsi="Calibri"/>
          <w:noProof/>
          <w:u w:val="single"/>
          <w:lang w:eastAsia="en-GB"/>
        </w:rPr>
        <w:t>Contact Numbers</w:t>
      </w:r>
      <w:r>
        <w:rPr>
          <w:rFonts w:ascii="Calibri" w:hAnsi="Calibri"/>
          <w:noProof/>
          <w:u w:val="single"/>
          <w:lang w:eastAsia="en-GB"/>
        </w:rPr>
        <w:t xml:space="preserve"> (</w:t>
      </w:r>
      <w:r w:rsidRPr="000D4446">
        <w:rPr>
          <w:rFonts w:ascii="Calibri" w:hAnsi="Calibri"/>
          <w:i/>
          <w:noProof/>
          <w:u w:val="single"/>
          <w:lang w:eastAsia="en-GB"/>
        </w:rPr>
        <w:t>please print name and number</w:t>
      </w:r>
      <w:r>
        <w:rPr>
          <w:rFonts w:ascii="Calibri" w:hAnsi="Calibri"/>
          <w:noProof/>
          <w:u w:val="single"/>
          <w:lang w:eastAsia="en-GB"/>
        </w:rPr>
        <w:t>)</w:t>
      </w:r>
      <w:r>
        <w:rPr>
          <w:rFonts w:ascii="Calibri" w:hAnsi="Calibri"/>
          <w:noProof/>
          <w:lang w:eastAsia="en-GB"/>
        </w:rPr>
        <w:t>:</w:t>
      </w:r>
    </w:p>
    <w:p w:rsidR="006C5C95" w:rsidRDefault="006C5C95" w:rsidP="006C5C95">
      <w:pPr>
        <w:rPr>
          <w:rFonts w:ascii="Calibri" w:hAnsi="Calibri"/>
          <w:noProof/>
          <w:lang w:eastAsia="en-GB"/>
        </w:rPr>
      </w:pPr>
      <w:r>
        <w:rPr>
          <w:rFonts w:ascii="Calibri" w:hAnsi="Calibri"/>
          <w:noProof/>
          <w:lang w:eastAsia="en-GB"/>
        </w:rPr>
        <w:t>Name: ……………………………………………</w:t>
      </w:r>
      <w:r w:rsidR="000D4446">
        <w:rPr>
          <w:rFonts w:ascii="Calibri" w:hAnsi="Calibri"/>
          <w:noProof/>
          <w:lang w:eastAsia="en-GB"/>
        </w:rPr>
        <w:t>..………………</w:t>
      </w:r>
      <w:r>
        <w:rPr>
          <w:rFonts w:ascii="Calibri" w:hAnsi="Calibri"/>
          <w:noProof/>
          <w:lang w:eastAsia="en-GB"/>
        </w:rPr>
        <w:t>………</w:t>
      </w:r>
      <w:r>
        <w:rPr>
          <w:rFonts w:ascii="Calibri" w:hAnsi="Calibri"/>
          <w:noProof/>
          <w:lang w:eastAsia="en-GB"/>
        </w:rPr>
        <w:tab/>
        <w:t>Phone: …………………</w:t>
      </w:r>
      <w:r w:rsidR="000D4446">
        <w:rPr>
          <w:rFonts w:ascii="Calibri" w:hAnsi="Calibri"/>
          <w:noProof/>
          <w:lang w:eastAsia="en-GB"/>
        </w:rPr>
        <w:t>……</w:t>
      </w:r>
      <w:r w:rsidR="002421E5">
        <w:rPr>
          <w:rFonts w:ascii="Calibri" w:hAnsi="Calibri"/>
          <w:noProof/>
          <w:lang w:eastAsia="en-GB"/>
        </w:rPr>
        <w:t>.….</w:t>
      </w:r>
      <w:r w:rsidR="000D4446">
        <w:rPr>
          <w:rFonts w:ascii="Calibri" w:hAnsi="Calibri"/>
          <w:noProof/>
          <w:lang w:eastAsia="en-GB"/>
        </w:rPr>
        <w:t>…</w:t>
      </w:r>
      <w:r w:rsidR="002421E5">
        <w:rPr>
          <w:rFonts w:ascii="Calibri" w:hAnsi="Calibri"/>
          <w:noProof/>
          <w:lang w:eastAsia="en-GB"/>
        </w:rPr>
        <w:t>..</w:t>
      </w:r>
      <w:r w:rsidR="000D4446">
        <w:rPr>
          <w:rFonts w:ascii="Calibri" w:hAnsi="Calibri"/>
          <w:noProof/>
          <w:lang w:eastAsia="en-GB"/>
        </w:rPr>
        <w:t>……</w:t>
      </w:r>
      <w:r>
        <w:rPr>
          <w:rFonts w:ascii="Calibri" w:hAnsi="Calibri"/>
          <w:noProof/>
          <w:lang w:eastAsia="en-GB"/>
        </w:rPr>
        <w:t>…………………</w:t>
      </w:r>
    </w:p>
    <w:p w:rsidR="006C5C95" w:rsidRDefault="006C5C95" w:rsidP="006C5C95">
      <w:pPr>
        <w:rPr>
          <w:rFonts w:ascii="Calibri" w:hAnsi="Calibri"/>
          <w:noProof/>
          <w:lang w:eastAsia="en-GB"/>
        </w:rPr>
      </w:pPr>
      <w:r>
        <w:rPr>
          <w:rFonts w:ascii="Calibri" w:hAnsi="Calibri"/>
          <w:noProof/>
          <w:lang w:eastAsia="en-GB"/>
        </w:rPr>
        <w:t>Name: ……………………………………………</w:t>
      </w:r>
      <w:r w:rsidR="000D4446">
        <w:rPr>
          <w:rFonts w:ascii="Calibri" w:hAnsi="Calibri"/>
          <w:noProof/>
          <w:lang w:eastAsia="en-GB"/>
        </w:rPr>
        <w:t>………</w:t>
      </w:r>
      <w:r>
        <w:rPr>
          <w:rFonts w:ascii="Calibri" w:hAnsi="Calibri"/>
          <w:noProof/>
          <w:lang w:eastAsia="en-GB"/>
        </w:rPr>
        <w:t>…</w:t>
      </w:r>
      <w:r w:rsidR="000D4446">
        <w:rPr>
          <w:rFonts w:ascii="Calibri" w:hAnsi="Calibri"/>
          <w:noProof/>
          <w:lang w:eastAsia="en-GB"/>
        </w:rPr>
        <w:t>…………….</w:t>
      </w:r>
      <w:r>
        <w:rPr>
          <w:rFonts w:ascii="Calibri" w:hAnsi="Calibri"/>
          <w:noProof/>
          <w:lang w:eastAsia="en-GB"/>
        </w:rPr>
        <w:tab/>
        <w:t>Phone: ……………………</w:t>
      </w:r>
      <w:r w:rsidR="002421E5">
        <w:rPr>
          <w:rFonts w:ascii="Calibri" w:hAnsi="Calibri"/>
          <w:noProof/>
          <w:lang w:eastAsia="en-GB"/>
        </w:rPr>
        <w:t>…..</w:t>
      </w:r>
      <w:r w:rsidR="000D4446">
        <w:rPr>
          <w:rFonts w:ascii="Calibri" w:hAnsi="Calibri"/>
          <w:noProof/>
          <w:lang w:eastAsia="en-GB"/>
        </w:rPr>
        <w:t>…</w:t>
      </w:r>
      <w:r w:rsidR="002421E5">
        <w:rPr>
          <w:rFonts w:ascii="Calibri" w:hAnsi="Calibri"/>
          <w:noProof/>
          <w:lang w:eastAsia="en-GB"/>
        </w:rPr>
        <w:t>…</w:t>
      </w:r>
      <w:r w:rsidR="000D4446">
        <w:rPr>
          <w:rFonts w:ascii="Calibri" w:hAnsi="Calibri"/>
          <w:noProof/>
          <w:lang w:eastAsia="en-GB"/>
        </w:rPr>
        <w:t>………..</w:t>
      </w:r>
      <w:r>
        <w:rPr>
          <w:rFonts w:ascii="Calibri" w:hAnsi="Calibri"/>
          <w:noProof/>
          <w:lang w:eastAsia="en-GB"/>
        </w:rPr>
        <w:t>………………</w:t>
      </w:r>
    </w:p>
    <w:p w:rsidR="006C5C95" w:rsidRDefault="006C5C95" w:rsidP="006C5C95">
      <w:pPr>
        <w:rPr>
          <w:rFonts w:ascii="Calibri" w:hAnsi="Calibri"/>
          <w:noProof/>
          <w:lang w:eastAsia="en-GB"/>
        </w:rPr>
      </w:pPr>
    </w:p>
    <w:p w:rsidR="00C27F90" w:rsidRPr="00A74651" w:rsidRDefault="006C5C95">
      <w:pPr>
        <w:rPr>
          <w:rFonts w:ascii="Calibri" w:hAnsi="Calibri"/>
          <w:noProof/>
          <w:u w:val="dotted"/>
          <w:lang w:eastAsia="en-GB"/>
        </w:rPr>
      </w:pPr>
      <w:r>
        <w:rPr>
          <w:rFonts w:ascii="Calibri" w:hAnsi="Calibri"/>
          <w:noProof/>
          <w:lang w:eastAsia="en-GB"/>
        </w:rPr>
        <w:t>Signed:</w:t>
      </w:r>
      <w:r w:rsidR="002421E5">
        <w:rPr>
          <w:rFonts w:ascii="Calibri" w:hAnsi="Calibri"/>
          <w:noProof/>
          <w:lang w:eastAsia="en-GB"/>
        </w:rPr>
        <w:t xml:space="preserve"> …………………………………………………………………..</w:t>
      </w:r>
      <w:r>
        <w:rPr>
          <w:rFonts w:ascii="Calibri" w:hAnsi="Calibri"/>
          <w:noProof/>
          <w:lang w:eastAsia="en-GB"/>
        </w:rPr>
        <w:tab/>
      </w:r>
      <w:r w:rsidR="002421E5">
        <w:rPr>
          <w:rFonts w:ascii="Calibri" w:hAnsi="Calibri"/>
          <w:noProof/>
          <w:lang w:eastAsia="en-GB"/>
        </w:rPr>
        <w:t>D</w:t>
      </w:r>
      <w:r>
        <w:rPr>
          <w:rFonts w:ascii="Calibri" w:hAnsi="Calibri"/>
          <w:noProof/>
          <w:lang w:eastAsia="en-GB"/>
        </w:rPr>
        <w:t xml:space="preserve">ate: </w:t>
      </w:r>
      <w:r w:rsidR="002421E5">
        <w:rPr>
          <w:rFonts w:ascii="Calibri" w:hAnsi="Calibri"/>
          <w:noProof/>
          <w:lang w:eastAsia="en-GB"/>
        </w:rPr>
        <w:t xml:space="preserve"> ……………………………………….</w:t>
      </w:r>
    </w:p>
    <w:sectPr w:rsidR="00C27F90" w:rsidRPr="00A74651" w:rsidSect="001A45EC">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CD9" w:rsidRDefault="00AB3CD9" w:rsidP="001A45EC">
      <w:pPr>
        <w:spacing w:after="0" w:line="240" w:lineRule="auto"/>
      </w:pPr>
      <w:r>
        <w:separator/>
      </w:r>
    </w:p>
  </w:endnote>
  <w:endnote w:type="continuationSeparator" w:id="0">
    <w:p w:rsidR="00AB3CD9" w:rsidRDefault="00AB3CD9" w:rsidP="001A4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EC" w:rsidRPr="001A45EC" w:rsidRDefault="001A45EC" w:rsidP="001A45EC">
    <w:pPr>
      <w:pStyle w:val="Footer"/>
      <w:jc w:val="center"/>
      <w:rPr>
        <w:b/>
        <w:sz w:val="18"/>
      </w:rPr>
    </w:pPr>
    <w:r w:rsidRPr="001A45EC">
      <w:rPr>
        <w:b/>
        <w:sz w:val="18"/>
      </w:rPr>
      <w:t>Principal: Mr Mark Avoth</w:t>
    </w:r>
  </w:p>
  <w:p w:rsidR="001A45EC" w:rsidRPr="001A45EC" w:rsidRDefault="001A45EC" w:rsidP="001A45EC">
    <w:pPr>
      <w:pStyle w:val="Footer"/>
      <w:jc w:val="center"/>
      <w:rPr>
        <w:b/>
        <w:sz w:val="18"/>
      </w:rPr>
    </w:pPr>
    <w:r w:rsidRPr="001A45EC">
      <w:rPr>
        <w:b/>
        <w:sz w:val="18"/>
      </w:rPr>
      <w:t>The Bourne Academy, Hadow Road, Bournemouth, BH10 5HS     Tel. 01202 528554</w:t>
    </w:r>
  </w:p>
  <w:p w:rsidR="001A45EC" w:rsidRPr="001A45EC" w:rsidRDefault="007C177A" w:rsidP="001A45EC">
    <w:pPr>
      <w:pStyle w:val="Footer"/>
      <w:jc w:val="center"/>
      <w:rPr>
        <w:color w:val="000000" w:themeColor="text1"/>
        <w:sz w:val="18"/>
      </w:rPr>
    </w:pPr>
    <w:hyperlink r:id="rId1" w:history="1">
      <w:r w:rsidR="001A45EC" w:rsidRPr="001A45EC">
        <w:rPr>
          <w:rStyle w:val="Hyperlink"/>
          <w:color w:val="000000" w:themeColor="text1"/>
          <w:sz w:val="18"/>
        </w:rPr>
        <w:t>www.thebourneacademy.com</w:t>
      </w:r>
    </w:hyperlink>
    <w:r w:rsidR="001A45EC" w:rsidRPr="001A45EC">
      <w:rPr>
        <w:color w:val="000000" w:themeColor="text1"/>
        <w:sz w:val="18"/>
      </w:rPr>
      <w:t xml:space="preserve">     </w:t>
    </w:r>
    <w:hyperlink r:id="rId2" w:history="1">
      <w:r w:rsidR="001A45EC" w:rsidRPr="001A45EC">
        <w:rPr>
          <w:rStyle w:val="Hyperlink"/>
          <w:color w:val="000000" w:themeColor="text1"/>
          <w:sz w:val="18"/>
        </w:rPr>
        <w:t>admin@thebourneacademy.com</w:t>
      </w:r>
    </w:hyperlink>
  </w:p>
  <w:p w:rsidR="001A45EC" w:rsidRPr="001A45EC" w:rsidRDefault="001A45EC" w:rsidP="001A45EC">
    <w:pPr>
      <w:pStyle w:val="Footer"/>
      <w:jc w:val="center"/>
      <w:rPr>
        <w:sz w:val="16"/>
      </w:rPr>
    </w:pPr>
    <w:r w:rsidRPr="001A45EC">
      <w:rPr>
        <w:sz w:val="16"/>
      </w:rPr>
      <w:t>The Bourne Academy is a charitable company registered in England under Company no. 07148158</w:t>
    </w:r>
  </w:p>
  <w:p w:rsidR="001A45EC" w:rsidRPr="001A45EC" w:rsidRDefault="001A45EC" w:rsidP="001A45EC">
    <w:pPr>
      <w:pStyle w:val="Footer"/>
      <w:jc w:val="center"/>
      <w:rPr>
        <w:sz w:val="16"/>
      </w:rPr>
    </w:pPr>
    <w:r w:rsidRPr="001A45EC">
      <w:rPr>
        <w:sz w:val="16"/>
      </w:rPr>
      <w:t>Registered office: Hadow Road, Bournemouth, Dorset, BH10 5HS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EC" w:rsidRPr="001A45EC" w:rsidRDefault="001A45EC" w:rsidP="001A45EC">
    <w:pPr>
      <w:pStyle w:val="Footer"/>
      <w:jc w:val="center"/>
      <w:rPr>
        <w:b/>
        <w:sz w:val="18"/>
      </w:rPr>
    </w:pPr>
    <w:r w:rsidRPr="001A45EC">
      <w:rPr>
        <w:b/>
        <w:sz w:val="18"/>
      </w:rPr>
      <w:t>Principal: Mr Mark Avoth</w:t>
    </w:r>
  </w:p>
  <w:p w:rsidR="001A45EC" w:rsidRDefault="001A45EC" w:rsidP="001A45EC">
    <w:pPr>
      <w:pStyle w:val="Footer"/>
      <w:jc w:val="center"/>
      <w:rPr>
        <w:b/>
        <w:sz w:val="18"/>
      </w:rPr>
    </w:pPr>
    <w:r w:rsidRPr="001A45EC">
      <w:rPr>
        <w:b/>
        <w:sz w:val="18"/>
      </w:rPr>
      <w:t>The Bourne Academy, Hadow Road, Bournemouth,</w:t>
    </w:r>
    <w:r w:rsidR="00FB3F84">
      <w:rPr>
        <w:b/>
        <w:sz w:val="18"/>
      </w:rPr>
      <w:t xml:space="preserve"> BH10 5HS   |  Tel. 01202 528554  |</w:t>
    </w:r>
    <w:r w:rsidR="00FB3F84" w:rsidRPr="00FB3F84">
      <w:rPr>
        <w:b/>
        <w:sz w:val="18"/>
      </w:rPr>
      <w:t xml:space="preserve">  </w:t>
    </w:r>
    <w:hyperlink r:id="rId1" w:history="1">
      <w:r w:rsidR="00FB3F84" w:rsidRPr="00FB3F84">
        <w:rPr>
          <w:rStyle w:val="Hyperlink"/>
          <w:b/>
          <w:color w:val="auto"/>
          <w:sz w:val="18"/>
        </w:rPr>
        <w:t>admin@thebourneacademy.com</w:t>
      </w:r>
    </w:hyperlink>
  </w:p>
  <w:p w:rsidR="00FB3F84" w:rsidRPr="00FB3F84" w:rsidRDefault="00FB3F84" w:rsidP="001A45EC">
    <w:pPr>
      <w:pStyle w:val="Footer"/>
      <w:jc w:val="center"/>
      <w:rPr>
        <w:b/>
        <w:sz w:val="8"/>
      </w:rPr>
    </w:pPr>
  </w:p>
  <w:p w:rsidR="00FB3F84" w:rsidRPr="00FB3F84" w:rsidRDefault="00C0647F" w:rsidP="00C0647F">
    <w:pPr>
      <w:pStyle w:val="Footer"/>
      <w:jc w:val="center"/>
      <w:rPr>
        <w:b/>
        <w:color w:val="000000" w:themeColor="text1"/>
        <w:sz w:val="18"/>
      </w:rPr>
    </w:pPr>
    <w:r w:rsidRPr="00FB3F84">
      <w:rPr>
        <w:b/>
        <w:noProof/>
        <w:sz w:val="16"/>
        <w:lang w:eastAsia="en-GB"/>
      </w:rPr>
      <w:drawing>
        <wp:anchor distT="0" distB="0" distL="114300" distR="114300" simplePos="0" relativeHeight="251661312" behindDoc="1" locked="0" layoutInCell="1" allowOverlap="1" wp14:anchorId="6F77232E" wp14:editId="488D9DA3">
          <wp:simplePos x="0" y="0"/>
          <wp:positionH relativeFrom="margin">
            <wp:posOffset>4420151</wp:posOffset>
          </wp:positionH>
          <wp:positionV relativeFrom="paragraph">
            <wp:posOffset>18415</wp:posOffset>
          </wp:positionV>
          <wp:extent cx="175895" cy="143510"/>
          <wp:effectExtent l="0" t="0" r="0" b="8890"/>
          <wp:wrapNone/>
          <wp:docPr id="1" name="Picture 1" descr="S:\Admin FG\Marketing &amp; Communications\Logos\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FG\Marketing &amp; Communications\Logos\Twitter_logo_blu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5895" cy="14351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001A45EC" w:rsidRPr="00FB3F84">
        <w:rPr>
          <w:rStyle w:val="Hyperlink"/>
          <w:b/>
          <w:color w:val="000000" w:themeColor="text1"/>
          <w:sz w:val="18"/>
        </w:rPr>
        <w:t>www.thebourneacademy.com</w:t>
      </w:r>
    </w:hyperlink>
    <w:r w:rsidR="00FB3F84" w:rsidRPr="00FB3F84">
      <w:rPr>
        <w:rStyle w:val="Hyperlink"/>
        <w:b/>
        <w:color w:val="000000" w:themeColor="text1"/>
        <w:sz w:val="18"/>
      </w:rPr>
      <w:t xml:space="preserve"> </w:t>
    </w:r>
    <w:r w:rsidR="00FB3F84" w:rsidRPr="00FB3F84">
      <w:rPr>
        <w:b/>
        <w:color w:val="000000" w:themeColor="text1"/>
        <w:sz w:val="18"/>
      </w:rPr>
      <w:t xml:space="preserve">   |              @BourneAcademy</w:t>
    </w:r>
  </w:p>
  <w:p w:rsidR="001A45EC" w:rsidRPr="00FB3F84" w:rsidRDefault="001A45EC" w:rsidP="001A45EC">
    <w:pPr>
      <w:pStyle w:val="Footer"/>
      <w:jc w:val="center"/>
      <w:rPr>
        <w:color w:val="000000" w:themeColor="text1"/>
        <w:sz w:val="8"/>
      </w:rPr>
    </w:pPr>
  </w:p>
  <w:p w:rsidR="001A45EC" w:rsidRPr="001A45EC" w:rsidRDefault="001A45EC" w:rsidP="001A45EC">
    <w:pPr>
      <w:pStyle w:val="Footer"/>
      <w:jc w:val="center"/>
      <w:rPr>
        <w:sz w:val="16"/>
      </w:rPr>
    </w:pPr>
    <w:r w:rsidRPr="001A45EC">
      <w:rPr>
        <w:sz w:val="16"/>
      </w:rPr>
      <w:t>The Bourne Academy is a charitable company registered in England under Company no. 07148158</w:t>
    </w:r>
  </w:p>
  <w:p w:rsidR="001A45EC" w:rsidRPr="001A45EC" w:rsidRDefault="001A45EC" w:rsidP="001A45EC">
    <w:pPr>
      <w:pStyle w:val="Footer"/>
      <w:jc w:val="center"/>
      <w:rPr>
        <w:sz w:val="16"/>
      </w:rPr>
    </w:pPr>
    <w:r w:rsidRPr="001A45EC">
      <w:rPr>
        <w:sz w:val="16"/>
      </w:rPr>
      <w:t>Registered office: Hadow Road, Bournemouth, Dorset, BH10 5HS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CD9" w:rsidRDefault="00AB3CD9" w:rsidP="001A45EC">
      <w:pPr>
        <w:spacing w:after="0" w:line="240" w:lineRule="auto"/>
      </w:pPr>
      <w:r>
        <w:separator/>
      </w:r>
    </w:p>
  </w:footnote>
  <w:footnote w:type="continuationSeparator" w:id="0">
    <w:p w:rsidR="00AB3CD9" w:rsidRDefault="00AB3CD9" w:rsidP="001A4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EC" w:rsidRDefault="001A45EC" w:rsidP="001A45EC">
    <w:pPr>
      <w:pStyle w:val="Header"/>
    </w:pPr>
  </w:p>
  <w:p w:rsidR="001A45EC" w:rsidRDefault="001A45EC" w:rsidP="001A45EC">
    <w:pPr>
      <w:pStyle w:val="Header"/>
    </w:pPr>
  </w:p>
  <w:p w:rsidR="001A45EC" w:rsidRDefault="001A45EC" w:rsidP="001A45EC">
    <w:pPr>
      <w:pStyle w:val="Header"/>
    </w:pPr>
  </w:p>
  <w:p w:rsidR="001A45EC" w:rsidRPr="001A45EC" w:rsidRDefault="001A45EC" w:rsidP="001A45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EC" w:rsidRDefault="001A45EC">
    <w:pPr>
      <w:pStyle w:val="Header"/>
    </w:pPr>
    <w:r w:rsidRPr="001A45EC">
      <w:rPr>
        <w:b/>
        <w:noProof/>
        <w:lang w:eastAsia="en-GB"/>
      </w:rPr>
      <w:drawing>
        <wp:anchor distT="0" distB="0" distL="114300" distR="114300" simplePos="0" relativeHeight="251660288" behindDoc="0" locked="0" layoutInCell="1" allowOverlap="1" wp14:anchorId="63297E39" wp14:editId="49DC45E5">
          <wp:simplePos x="0" y="0"/>
          <wp:positionH relativeFrom="margin">
            <wp:align>center</wp:align>
          </wp:positionH>
          <wp:positionV relativeFrom="paragraph">
            <wp:posOffset>-449368</wp:posOffset>
          </wp:positionV>
          <wp:extent cx="2171700" cy="1120140"/>
          <wp:effectExtent l="0" t="0" r="0" b="0"/>
          <wp:wrapNone/>
          <wp:docPr id="5" name="Picture 5" descr="transparentblack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black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5EC" w:rsidRDefault="001A45EC">
    <w:pPr>
      <w:pStyle w:val="Header"/>
    </w:pPr>
  </w:p>
  <w:p w:rsidR="001A45EC" w:rsidRDefault="001A45EC">
    <w:pPr>
      <w:pStyle w:val="Header"/>
    </w:pPr>
  </w:p>
  <w:p w:rsidR="001A45EC" w:rsidRDefault="001A45EC">
    <w:pPr>
      <w:pStyle w:val="Header"/>
    </w:pPr>
  </w:p>
  <w:p w:rsidR="0059346F" w:rsidRDefault="0059346F">
    <w:pPr>
      <w:pStyle w:val="Header"/>
    </w:pPr>
  </w:p>
  <w:p w:rsidR="0059346F" w:rsidRDefault="0059346F">
    <w:pPr>
      <w:pStyle w:val="Heade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nola Gilson">
    <w15:presenceInfo w15:providerId="AD" w15:userId="S-1-5-21-2274304155-2037646805-2161476726-1217"/>
  </w15:person>
  <w15:person w15:author="Catherine Jarrett">
    <w15:presenceInfo w15:providerId="AD" w15:userId="S-1-5-21-2274304155-2037646805-2161476726-1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84"/>
    <w:rsid w:val="000D4446"/>
    <w:rsid w:val="0010155A"/>
    <w:rsid w:val="00122BB5"/>
    <w:rsid w:val="001A45EC"/>
    <w:rsid w:val="001D175F"/>
    <w:rsid w:val="002406A8"/>
    <w:rsid w:val="002421E5"/>
    <w:rsid w:val="00252852"/>
    <w:rsid w:val="002C02F3"/>
    <w:rsid w:val="00382FEE"/>
    <w:rsid w:val="003E4601"/>
    <w:rsid w:val="004B3328"/>
    <w:rsid w:val="00584C30"/>
    <w:rsid w:val="0059346F"/>
    <w:rsid w:val="0065582B"/>
    <w:rsid w:val="006C2930"/>
    <w:rsid w:val="006C5C95"/>
    <w:rsid w:val="00763923"/>
    <w:rsid w:val="00783588"/>
    <w:rsid w:val="007C177A"/>
    <w:rsid w:val="00825584"/>
    <w:rsid w:val="008B1B5D"/>
    <w:rsid w:val="008F751E"/>
    <w:rsid w:val="0097781A"/>
    <w:rsid w:val="00992F4F"/>
    <w:rsid w:val="009C23F8"/>
    <w:rsid w:val="009C6FEC"/>
    <w:rsid w:val="009D1DDC"/>
    <w:rsid w:val="00A639FC"/>
    <w:rsid w:val="00A74651"/>
    <w:rsid w:val="00AB3CD9"/>
    <w:rsid w:val="00AD3B29"/>
    <w:rsid w:val="00B31EFB"/>
    <w:rsid w:val="00BA5E6D"/>
    <w:rsid w:val="00C0647F"/>
    <w:rsid w:val="00C2402C"/>
    <w:rsid w:val="00C27F90"/>
    <w:rsid w:val="00CA3934"/>
    <w:rsid w:val="00CC52FB"/>
    <w:rsid w:val="00CF72C7"/>
    <w:rsid w:val="00D357BA"/>
    <w:rsid w:val="00D617EB"/>
    <w:rsid w:val="00E147C3"/>
    <w:rsid w:val="00EC5AEA"/>
    <w:rsid w:val="00F32D2D"/>
    <w:rsid w:val="00F65AD3"/>
    <w:rsid w:val="00F823EC"/>
    <w:rsid w:val="00FB3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D5F148F-8E89-44B4-AE7D-7E45563C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5EC"/>
  </w:style>
  <w:style w:type="paragraph" w:styleId="Footer">
    <w:name w:val="footer"/>
    <w:basedOn w:val="Normal"/>
    <w:link w:val="FooterChar"/>
    <w:uiPriority w:val="99"/>
    <w:unhideWhenUsed/>
    <w:rsid w:val="001A4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5EC"/>
  </w:style>
  <w:style w:type="character" w:styleId="Hyperlink">
    <w:name w:val="Hyperlink"/>
    <w:basedOn w:val="DefaultParagraphFont"/>
    <w:uiPriority w:val="99"/>
    <w:unhideWhenUsed/>
    <w:rsid w:val="001A45EC"/>
    <w:rPr>
      <w:color w:val="0563C1" w:themeColor="hyperlink"/>
      <w:u w:val="single"/>
    </w:rPr>
  </w:style>
  <w:style w:type="paragraph" w:styleId="BalloonText">
    <w:name w:val="Balloon Text"/>
    <w:basedOn w:val="Normal"/>
    <w:link w:val="BalloonTextChar"/>
    <w:uiPriority w:val="99"/>
    <w:semiHidden/>
    <w:unhideWhenUsed/>
    <w:rsid w:val="00FB3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F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35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admin@thebourneacademy.com" TargetMode="External"/><Relationship Id="rId1" Type="http://schemas.openxmlformats.org/officeDocument/2006/relationships/hyperlink" Target="http://www.thebourneacademy.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hebourneacademy.com" TargetMode="External"/><Relationship Id="rId2" Type="http://schemas.openxmlformats.org/officeDocument/2006/relationships/image" Target="media/image2.png"/><Relationship Id="rId1" Type="http://schemas.openxmlformats.org/officeDocument/2006/relationships/hyperlink" Target="mailto:admin@thebourneacadem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502B1-1FFE-4D8E-AA8C-DF07CBF6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E48E0927</Template>
  <TotalTime>1</TotalTime>
  <Pages>6</Pages>
  <Words>489</Words>
  <Characters>2788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TBA Letter Template</vt:lpstr>
    </vt:vector>
  </TitlesOfParts>
  <Company>The Bourne Academy</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TBA Letter Template</dc:title>
  <dc:creator>Della Dawson</dc:creator>
  <cp:lastModifiedBy>Caroline Gobell</cp:lastModifiedBy>
  <cp:revision>2</cp:revision>
  <cp:lastPrinted>2016-02-29T14:53:00Z</cp:lastPrinted>
  <dcterms:created xsi:type="dcterms:W3CDTF">2017-11-16T09:52:00Z</dcterms:created>
  <dcterms:modified xsi:type="dcterms:W3CDTF">2017-11-16T09:52:00Z</dcterms:modified>
</cp:coreProperties>
</file>