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7C" w:rsidRDefault="00765EA1" w:rsidP="00765EA1">
      <w:pPr>
        <w:jc w:val="right"/>
        <w:rPr>
          <w:rFonts w:ascii="Gill Sans Light" w:hAnsi="Gill Sans Light"/>
        </w:rPr>
      </w:pPr>
      <w:r>
        <w:rPr>
          <w:rFonts w:ascii="Gill Sans Light" w:hAnsi="Gill Sans Light"/>
          <w:noProof/>
          <w:lang w:eastAsia="en-GB"/>
        </w:rPr>
        <w:drawing>
          <wp:inline distT="0" distB="0" distL="0" distR="0">
            <wp:extent cx="2016760" cy="57356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ford_curve 539 cmyk cut ou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7972" cy="579601"/>
                    </a:xfrm>
                    <a:prstGeom prst="rect">
                      <a:avLst/>
                    </a:prstGeom>
                  </pic:spPr>
                </pic:pic>
              </a:graphicData>
            </a:graphic>
          </wp:inline>
        </w:drawing>
      </w:r>
    </w:p>
    <w:p w:rsidR="00266D7F" w:rsidRPr="00266D7F" w:rsidRDefault="00266D7F" w:rsidP="00266D7F">
      <w:pPr>
        <w:rPr>
          <w:rFonts w:ascii="Gill Sans Light" w:hAnsi="Gill Sans Light"/>
        </w:rPr>
      </w:pPr>
      <w:r w:rsidRPr="00266D7F">
        <w:rPr>
          <w:rFonts w:ascii="Gill Sans Light" w:hAnsi="Gill Sans Light"/>
        </w:rPr>
        <w:t>18</w:t>
      </w:r>
      <w:r w:rsidRPr="00266D7F">
        <w:rPr>
          <w:rFonts w:ascii="Gill Sans Light" w:hAnsi="Gill Sans Light"/>
          <w:vertAlign w:val="superscript"/>
        </w:rPr>
        <w:t>th</w:t>
      </w:r>
      <w:r w:rsidRPr="00266D7F">
        <w:rPr>
          <w:rFonts w:ascii="Gill Sans Light" w:hAnsi="Gill Sans Light"/>
        </w:rPr>
        <w:t xml:space="preserve"> April 2016</w:t>
      </w:r>
    </w:p>
    <w:p w:rsidR="007B13B9" w:rsidRDefault="007B13B9" w:rsidP="00765EA1">
      <w:pPr>
        <w:jc w:val="center"/>
        <w:rPr>
          <w:ins w:id="0" w:author="Della Dawson" w:date="2016-04-26T15:24:00Z"/>
          <w:rFonts w:ascii="Gill Sans Light" w:hAnsi="Gill Sans Light"/>
          <w:b/>
        </w:rPr>
      </w:pPr>
      <w:bookmarkStart w:id="1" w:name="_GoBack"/>
      <w:bookmarkEnd w:id="1"/>
    </w:p>
    <w:p w:rsidR="00765EA1" w:rsidRPr="00266D7F" w:rsidRDefault="00765EA1" w:rsidP="00765EA1">
      <w:pPr>
        <w:jc w:val="center"/>
        <w:rPr>
          <w:rFonts w:ascii="Gill Sans Light" w:hAnsi="Gill Sans Light"/>
          <w:b/>
        </w:rPr>
      </w:pPr>
      <w:proofErr w:type="spellStart"/>
      <w:r w:rsidRPr="00266D7F">
        <w:rPr>
          <w:rFonts w:ascii="Gill Sans Light" w:hAnsi="Gill Sans Light"/>
          <w:b/>
        </w:rPr>
        <w:t>Canford</w:t>
      </w:r>
      <w:proofErr w:type="spellEnd"/>
      <w:r w:rsidRPr="00266D7F">
        <w:rPr>
          <w:rFonts w:ascii="Gill Sans Light" w:hAnsi="Gill Sans Light"/>
          <w:b/>
        </w:rPr>
        <w:t xml:space="preserve"> and The Bourne Academy – </w:t>
      </w:r>
      <w:r w:rsidR="00266D7F">
        <w:rPr>
          <w:rFonts w:ascii="Gill Sans Light" w:hAnsi="Gill Sans Light"/>
          <w:b/>
        </w:rPr>
        <w:t>Inaugural</w:t>
      </w:r>
      <w:r w:rsidRPr="00266D7F">
        <w:rPr>
          <w:rFonts w:ascii="Gill Sans Light" w:hAnsi="Gill Sans Light"/>
          <w:b/>
        </w:rPr>
        <w:t xml:space="preserve"> joint teaching and learning conference</w:t>
      </w:r>
    </w:p>
    <w:p w:rsidR="00765EA1" w:rsidRDefault="00765EA1" w:rsidP="00765EA1">
      <w:pPr>
        <w:rPr>
          <w:rFonts w:ascii="Gill Sans Light" w:hAnsi="Gill Sans Light"/>
        </w:rPr>
      </w:pPr>
      <w:r>
        <w:rPr>
          <w:rFonts w:ascii="Gill Sans Light" w:hAnsi="Gill Sans Light"/>
        </w:rPr>
        <w:t>Teaching staff from Canford and The Bourne Academy came together for their first joint Teaching and Learning Conference held at Canford on Monday 18</w:t>
      </w:r>
      <w:r w:rsidRPr="00765EA1">
        <w:rPr>
          <w:rFonts w:ascii="Gill Sans Light" w:hAnsi="Gill Sans Light"/>
          <w:vertAlign w:val="superscript"/>
        </w:rPr>
        <w:t>th</w:t>
      </w:r>
      <w:r>
        <w:rPr>
          <w:rFonts w:ascii="Gill Sans Light" w:hAnsi="Gill Sans Light"/>
        </w:rPr>
        <w:t xml:space="preserve"> April.</w:t>
      </w:r>
      <w:r w:rsidR="00187BA5">
        <w:rPr>
          <w:rFonts w:ascii="Gill Sans Light" w:hAnsi="Gill Sans Light"/>
        </w:rPr>
        <w:t xml:space="preserve"> The two schools are closely linked as Canford has acted as the main sponsor for The Bourne Academy since it was set up in 2010.</w:t>
      </w:r>
    </w:p>
    <w:p w:rsidR="001A0184" w:rsidRDefault="00765EA1" w:rsidP="00765EA1">
      <w:pPr>
        <w:rPr>
          <w:rFonts w:ascii="Gill Sans Light" w:hAnsi="Gill Sans Light"/>
        </w:rPr>
      </w:pPr>
      <w:r>
        <w:rPr>
          <w:rFonts w:ascii="Gill Sans Light" w:hAnsi="Gill Sans Light"/>
        </w:rPr>
        <w:t>Titled ‘Improving Outcomes’, the aim of the conference was for teachers from both schools to</w:t>
      </w:r>
      <w:r w:rsidR="007B5A56">
        <w:rPr>
          <w:rFonts w:ascii="Gill Sans Light" w:hAnsi="Gill Sans Light"/>
        </w:rPr>
        <w:t xml:space="preserve"> share </w:t>
      </w:r>
      <w:r w:rsidR="001923A8">
        <w:rPr>
          <w:rFonts w:ascii="Gill Sans Light" w:hAnsi="Gill Sans Light"/>
        </w:rPr>
        <w:t>knowledge</w:t>
      </w:r>
      <w:r w:rsidR="007B5A56">
        <w:rPr>
          <w:rFonts w:ascii="Gill Sans Light" w:hAnsi="Gill Sans Light"/>
        </w:rPr>
        <w:t xml:space="preserve"> and experiences</w:t>
      </w:r>
      <w:r w:rsidR="001A0184">
        <w:rPr>
          <w:rFonts w:ascii="Gill Sans Light" w:hAnsi="Gill Sans Light"/>
        </w:rPr>
        <w:t xml:space="preserve"> and to develop their understanding of best practice and techniques to develop pupil learning</w:t>
      </w:r>
      <w:r w:rsidR="007B5A56">
        <w:rPr>
          <w:rFonts w:ascii="Gill Sans Light" w:hAnsi="Gill Sans Light"/>
        </w:rPr>
        <w:t xml:space="preserve">.   </w:t>
      </w:r>
    </w:p>
    <w:p w:rsidR="00765EA1" w:rsidRDefault="007B5A56" w:rsidP="00765EA1">
      <w:pPr>
        <w:rPr>
          <w:rFonts w:ascii="Gill Sans Light" w:hAnsi="Gill Sans Light"/>
        </w:rPr>
      </w:pPr>
      <w:r>
        <w:rPr>
          <w:rFonts w:ascii="Gill Sans Light" w:hAnsi="Gill Sans Light"/>
        </w:rPr>
        <w:t xml:space="preserve">An introduction from </w:t>
      </w:r>
      <w:proofErr w:type="spellStart"/>
      <w:r>
        <w:rPr>
          <w:rFonts w:ascii="Gill Sans Light" w:hAnsi="Gill Sans Light"/>
        </w:rPr>
        <w:t>Canford</w:t>
      </w:r>
      <w:proofErr w:type="spellEnd"/>
      <w:r>
        <w:rPr>
          <w:rFonts w:ascii="Gill Sans Light" w:hAnsi="Gill Sans Light"/>
        </w:rPr>
        <w:t xml:space="preserve"> Headmaster</w:t>
      </w:r>
      <w:r w:rsidR="00187BA5">
        <w:rPr>
          <w:rFonts w:ascii="Gill Sans Light" w:hAnsi="Gill Sans Light"/>
        </w:rPr>
        <w:t xml:space="preserve"> Ben </w:t>
      </w:r>
      <w:proofErr w:type="spellStart"/>
      <w:r w:rsidR="00187BA5">
        <w:rPr>
          <w:rFonts w:ascii="Gill Sans Light" w:hAnsi="Gill Sans Light"/>
        </w:rPr>
        <w:t>Vessey</w:t>
      </w:r>
      <w:proofErr w:type="spellEnd"/>
      <w:r w:rsidR="00187BA5">
        <w:rPr>
          <w:rFonts w:ascii="Gill Sans Light" w:hAnsi="Gill Sans Light"/>
        </w:rPr>
        <w:t xml:space="preserve"> and Mark Avoth, Principal</w:t>
      </w:r>
      <w:r>
        <w:rPr>
          <w:rFonts w:ascii="Gill Sans Light" w:hAnsi="Gill Sans Light"/>
        </w:rPr>
        <w:t xml:space="preserve"> of The Bourne Academy focused on ‘What joins us together?’ with presentations from both schools about their ethos and aims</w:t>
      </w:r>
      <w:r w:rsidR="00187BA5">
        <w:rPr>
          <w:rFonts w:ascii="Gill Sans Light" w:hAnsi="Gill Sans Light"/>
        </w:rPr>
        <w:t>.</w:t>
      </w:r>
      <w:r>
        <w:rPr>
          <w:rFonts w:ascii="Gill Sans Light" w:hAnsi="Gill Sans Light"/>
        </w:rPr>
        <w:t xml:space="preserve"> </w:t>
      </w:r>
      <w:r w:rsidR="00187BA5">
        <w:rPr>
          <w:rFonts w:ascii="Gill Sans Light" w:hAnsi="Gill Sans Light"/>
        </w:rPr>
        <w:t>T</w:t>
      </w:r>
      <w:r>
        <w:rPr>
          <w:rFonts w:ascii="Gill Sans Light" w:hAnsi="Gill Sans Light"/>
        </w:rPr>
        <w:t xml:space="preserve">he diverse range of what </w:t>
      </w:r>
      <w:r w:rsidR="001923A8">
        <w:rPr>
          <w:rFonts w:ascii="Gill Sans Light" w:hAnsi="Gill Sans Light"/>
        </w:rPr>
        <w:t xml:space="preserve">is offered in terms of </w:t>
      </w:r>
      <w:r w:rsidR="001A0184">
        <w:rPr>
          <w:rFonts w:ascii="Gill Sans Light" w:hAnsi="Gill Sans Light"/>
        </w:rPr>
        <w:t xml:space="preserve">learning and the </w:t>
      </w:r>
      <w:r w:rsidR="001923A8">
        <w:rPr>
          <w:rFonts w:ascii="Gill Sans Light" w:hAnsi="Gill Sans Light"/>
        </w:rPr>
        <w:t>curriculum</w:t>
      </w:r>
      <w:r w:rsidR="00187BA5">
        <w:rPr>
          <w:rFonts w:ascii="Gill Sans Light" w:hAnsi="Gill Sans Light"/>
        </w:rPr>
        <w:t xml:space="preserve"> and the nature of ongoing joint activities was outlined</w:t>
      </w:r>
      <w:r w:rsidR="001923A8">
        <w:rPr>
          <w:rFonts w:ascii="Gill Sans Light" w:hAnsi="Gill Sans Light"/>
        </w:rPr>
        <w:t>.</w:t>
      </w:r>
      <w:r w:rsidR="001A0184" w:rsidRPr="001A0184">
        <w:t xml:space="preserve"> </w:t>
      </w:r>
      <w:r w:rsidR="001A0184">
        <w:rPr>
          <w:rFonts w:ascii="Gill Sans Light" w:hAnsi="Gill Sans Light"/>
        </w:rPr>
        <w:t xml:space="preserve"> This was followed by</w:t>
      </w:r>
      <w:r w:rsidR="00187BA5">
        <w:rPr>
          <w:rFonts w:ascii="Gill Sans Light" w:hAnsi="Gill Sans Light"/>
        </w:rPr>
        <w:t xml:space="preserve"> combined department sessions and then</w:t>
      </w:r>
      <w:r w:rsidR="001A0184" w:rsidRPr="001A0184">
        <w:rPr>
          <w:rFonts w:ascii="Gill Sans Light" w:hAnsi="Gill Sans Light"/>
        </w:rPr>
        <w:t xml:space="preserve"> a very </w:t>
      </w:r>
      <w:r w:rsidR="00187BA5">
        <w:rPr>
          <w:rFonts w:ascii="Gill Sans Light" w:hAnsi="Gill Sans Light"/>
        </w:rPr>
        <w:t>inspiring</w:t>
      </w:r>
      <w:r w:rsidR="001A0184" w:rsidRPr="001A0184">
        <w:rPr>
          <w:rFonts w:ascii="Gill Sans Light" w:hAnsi="Gill Sans Light"/>
        </w:rPr>
        <w:t xml:space="preserve"> presentation by Professor Paul Howard-Jones, a leading expert on the role of neuroscience in educational practice </w:t>
      </w:r>
      <w:r w:rsidR="00187BA5">
        <w:rPr>
          <w:rFonts w:ascii="Gill Sans Light" w:hAnsi="Gill Sans Light"/>
        </w:rPr>
        <w:t>and the adolescent brain</w:t>
      </w:r>
      <w:r w:rsidR="001A0184" w:rsidRPr="001A0184">
        <w:rPr>
          <w:rFonts w:ascii="Gill Sans Light" w:hAnsi="Gill Sans Light"/>
        </w:rPr>
        <w:t>.</w:t>
      </w:r>
    </w:p>
    <w:p w:rsidR="001923A8" w:rsidRDefault="001923A8" w:rsidP="00765EA1">
      <w:pPr>
        <w:rPr>
          <w:rFonts w:ascii="Gill Sans Light" w:hAnsi="Gill Sans Light"/>
        </w:rPr>
      </w:pPr>
      <w:r>
        <w:rPr>
          <w:rFonts w:ascii="Gill Sans Light" w:hAnsi="Gill Sans Light"/>
        </w:rPr>
        <w:t>The afternoon was devoted to group sessions led by staff with particular areas of expertise</w:t>
      </w:r>
      <w:r w:rsidR="00187BA5">
        <w:rPr>
          <w:rFonts w:ascii="Gill Sans Light" w:hAnsi="Gill Sans Light"/>
        </w:rPr>
        <w:t xml:space="preserve"> from both schools</w:t>
      </w:r>
      <w:r>
        <w:rPr>
          <w:rFonts w:ascii="Gill Sans Light" w:hAnsi="Gill Sans Light"/>
        </w:rPr>
        <w:t xml:space="preserve">, ranging from general topics such as ‘Visible Learning’ and ‘Cultivating a Mindful Classroom’ through to specific practical support on making the best use of software and digital resources. </w:t>
      </w:r>
    </w:p>
    <w:p w:rsidR="001923A8" w:rsidRDefault="001923A8" w:rsidP="00765EA1">
      <w:pPr>
        <w:rPr>
          <w:rFonts w:ascii="Gill Sans Light" w:hAnsi="Gill Sans Light"/>
        </w:rPr>
      </w:pPr>
      <w:r>
        <w:rPr>
          <w:rFonts w:ascii="Gill Sans Light" w:hAnsi="Gill Sans Light"/>
        </w:rPr>
        <w:t>Ben Vessey commented:</w:t>
      </w:r>
    </w:p>
    <w:p w:rsidR="001923A8" w:rsidRDefault="001923A8" w:rsidP="00765EA1">
      <w:pPr>
        <w:rPr>
          <w:rFonts w:ascii="Gill Sans Light" w:hAnsi="Gill Sans Light"/>
        </w:rPr>
      </w:pPr>
      <w:r>
        <w:rPr>
          <w:rFonts w:ascii="Gill Sans Light" w:hAnsi="Gill Sans Light"/>
        </w:rPr>
        <w:t xml:space="preserve">“We are extremely proud to be one of only a handful independent schools in the country to fully sponsor an academy school.   The success of our link with The Bourne Academy is evident not only through impressive attendance records and examination results, but also in the </w:t>
      </w:r>
      <w:r w:rsidR="00187BA5">
        <w:rPr>
          <w:rFonts w:ascii="Gill Sans Light" w:hAnsi="Gill Sans Light"/>
        </w:rPr>
        <w:t xml:space="preserve">joint </w:t>
      </w:r>
      <w:r>
        <w:rPr>
          <w:rFonts w:ascii="Gill Sans Light" w:hAnsi="Gill Sans Light"/>
        </w:rPr>
        <w:t xml:space="preserve">engagement </w:t>
      </w:r>
      <w:r w:rsidR="00187BA5">
        <w:rPr>
          <w:rFonts w:ascii="Gill Sans Light" w:hAnsi="Gill Sans Light"/>
        </w:rPr>
        <w:t xml:space="preserve">between </w:t>
      </w:r>
      <w:r>
        <w:rPr>
          <w:rFonts w:ascii="Gill Sans Light" w:hAnsi="Gill Sans Light"/>
        </w:rPr>
        <w:t xml:space="preserve">staff and pupils </w:t>
      </w:r>
      <w:r w:rsidR="00187BA5">
        <w:rPr>
          <w:rFonts w:ascii="Gill Sans Light" w:hAnsi="Gill Sans Light"/>
        </w:rPr>
        <w:t xml:space="preserve">from both schools </w:t>
      </w:r>
      <w:r>
        <w:rPr>
          <w:rFonts w:ascii="Gill Sans Light" w:hAnsi="Gill Sans Light"/>
        </w:rPr>
        <w:t xml:space="preserve">within and beyond the classroom.  </w:t>
      </w:r>
      <w:r w:rsidR="001A0184">
        <w:rPr>
          <w:rFonts w:ascii="Gill Sans Light" w:hAnsi="Gill Sans Light"/>
        </w:rPr>
        <w:t xml:space="preserve"> There was a real buzz in the air today and w</w:t>
      </w:r>
      <w:r>
        <w:rPr>
          <w:rFonts w:ascii="Gill Sans Light" w:hAnsi="Gill Sans Light"/>
        </w:rPr>
        <w:t>e hope that this conferenc</w:t>
      </w:r>
      <w:r w:rsidR="001A0184">
        <w:rPr>
          <w:rFonts w:ascii="Gill Sans Light" w:hAnsi="Gill Sans Light"/>
        </w:rPr>
        <w:t>e will become a regular event.   T</w:t>
      </w:r>
      <w:r>
        <w:rPr>
          <w:rFonts w:ascii="Gill Sans Light" w:hAnsi="Gill Sans Light"/>
        </w:rPr>
        <w:t xml:space="preserve">he ideas which have been shared over the course of the day </w:t>
      </w:r>
      <w:r w:rsidR="001A0184">
        <w:rPr>
          <w:rFonts w:ascii="Gill Sans Light" w:hAnsi="Gill Sans Light"/>
        </w:rPr>
        <w:t xml:space="preserve">will, I am sure, </w:t>
      </w:r>
      <w:r>
        <w:rPr>
          <w:rFonts w:ascii="Gill Sans Light" w:hAnsi="Gill Sans Light"/>
        </w:rPr>
        <w:t>have been extremely</w:t>
      </w:r>
      <w:r w:rsidR="00187BA5">
        <w:rPr>
          <w:rFonts w:ascii="Gill Sans Light" w:hAnsi="Gill Sans Light"/>
        </w:rPr>
        <w:t xml:space="preserve"> valuable and</w:t>
      </w:r>
      <w:r>
        <w:rPr>
          <w:rFonts w:ascii="Gill Sans Light" w:hAnsi="Gill Sans Light"/>
        </w:rPr>
        <w:t xml:space="preserve"> useful for teaching staff across both schools.”</w:t>
      </w:r>
    </w:p>
    <w:p w:rsidR="001923A8" w:rsidRDefault="001923A8" w:rsidP="00765EA1">
      <w:pPr>
        <w:rPr>
          <w:rFonts w:ascii="Gill Sans Light" w:hAnsi="Gill Sans Light"/>
        </w:rPr>
      </w:pPr>
      <w:r>
        <w:rPr>
          <w:rFonts w:ascii="Gill Sans Light" w:hAnsi="Gill Sans Light"/>
        </w:rPr>
        <w:t>Mark Avoth echoed these thoughts:</w:t>
      </w:r>
    </w:p>
    <w:p w:rsidR="001923A8" w:rsidDel="007B13B9" w:rsidRDefault="001923A8" w:rsidP="00765EA1">
      <w:pPr>
        <w:rPr>
          <w:del w:id="2" w:author="Della Dawson" w:date="2016-04-26T15:24:00Z"/>
          <w:rFonts w:ascii="Gill Sans Light" w:hAnsi="Gill Sans Light"/>
        </w:rPr>
      </w:pPr>
      <w:r>
        <w:rPr>
          <w:rFonts w:ascii="Gill Sans Light" w:hAnsi="Gill Sans Light"/>
        </w:rPr>
        <w:t>“</w:t>
      </w:r>
      <w:r w:rsidR="001A0184">
        <w:rPr>
          <w:rFonts w:ascii="Gill Sans Light" w:hAnsi="Gill Sans Light"/>
        </w:rPr>
        <w:t xml:space="preserve">Our aim for all Bourne Academy pupils is to aspire to achieve and aim high, and in order for them to do this we need inspirational teachers.  We value the support and links with Canford extremely highly and this conference has been a fantastic way to bring </w:t>
      </w:r>
      <w:r w:rsidR="00EC6910">
        <w:rPr>
          <w:rFonts w:ascii="Gill Sans Light" w:hAnsi="Gill Sans Light"/>
        </w:rPr>
        <w:t xml:space="preserve">the skillsets of a wide range of teachers </w:t>
      </w:r>
      <w:r w:rsidR="001A0184">
        <w:rPr>
          <w:rFonts w:ascii="Gill Sans Light" w:hAnsi="Gill Sans Light"/>
        </w:rPr>
        <w:t>together.  I am very excited for the future development of this shared initiative.”</w:t>
      </w:r>
    </w:p>
    <w:p w:rsidR="00765EA1" w:rsidRPr="00765EA1" w:rsidRDefault="00765EA1" w:rsidP="00765EA1">
      <w:pPr>
        <w:rPr>
          <w:rFonts w:ascii="Gill Sans Light" w:hAnsi="Gill Sans Light"/>
        </w:rPr>
      </w:pPr>
    </w:p>
    <w:sectPr w:rsidR="00765EA1" w:rsidRPr="00765EA1" w:rsidSect="001A018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Light">
    <w:altName w:val="Segoe UI"/>
    <w:charset w:val="00"/>
    <w:family w:val="swiss"/>
    <w:pitch w:val="variable"/>
    <w:sig w:usb0="00000001" w:usb1="5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FD"/>
    <w:rsid w:val="00006E56"/>
    <w:rsid w:val="00187BA5"/>
    <w:rsid w:val="001923A8"/>
    <w:rsid w:val="001A0184"/>
    <w:rsid w:val="00266D7F"/>
    <w:rsid w:val="00592976"/>
    <w:rsid w:val="00765EA1"/>
    <w:rsid w:val="007B13B9"/>
    <w:rsid w:val="007B5A56"/>
    <w:rsid w:val="009B787C"/>
    <w:rsid w:val="009D07FD"/>
    <w:rsid w:val="00BC1112"/>
    <w:rsid w:val="00D726E5"/>
    <w:rsid w:val="00E5688C"/>
    <w:rsid w:val="00E61B33"/>
    <w:rsid w:val="00EC6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184"/>
    <w:rPr>
      <w:color w:val="0563C1" w:themeColor="hyperlink"/>
      <w:u w:val="single"/>
    </w:rPr>
  </w:style>
  <w:style w:type="paragraph" w:styleId="BalloonText">
    <w:name w:val="Balloon Text"/>
    <w:basedOn w:val="Normal"/>
    <w:link w:val="BalloonTextChar"/>
    <w:uiPriority w:val="99"/>
    <w:semiHidden/>
    <w:unhideWhenUsed/>
    <w:rsid w:val="00BC1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1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184"/>
    <w:rPr>
      <w:color w:val="0563C1" w:themeColor="hyperlink"/>
      <w:u w:val="single"/>
    </w:rPr>
  </w:style>
  <w:style w:type="paragraph" w:styleId="BalloonText">
    <w:name w:val="Balloon Text"/>
    <w:basedOn w:val="Normal"/>
    <w:link w:val="BalloonTextChar"/>
    <w:uiPriority w:val="99"/>
    <w:semiHidden/>
    <w:unhideWhenUsed/>
    <w:rsid w:val="00BC1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Canford School</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J. Scudds</dc:creator>
  <cp:lastModifiedBy>Della Dawson</cp:lastModifiedBy>
  <cp:revision>3</cp:revision>
  <dcterms:created xsi:type="dcterms:W3CDTF">2016-04-26T14:15:00Z</dcterms:created>
  <dcterms:modified xsi:type="dcterms:W3CDTF">2016-04-26T14:25:00Z</dcterms:modified>
</cp:coreProperties>
</file>